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54C1" w14:textId="77777777" w:rsidR="007B185D" w:rsidRPr="000F4473" w:rsidRDefault="007B185D" w:rsidP="000A0A1D">
      <w:pPr>
        <w:spacing w:line="360" w:lineRule="auto"/>
        <w:ind w:left="29"/>
        <w:jc w:val="center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668E54C2" w14:textId="3C7D4B61" w:rsidR="00A05ED1" w:rsidRPr="000F4473" w:rsidRDefault="00F6724F" w:rsidP="00332286">
      <w:pPr>
        <w:spacing w:line="360" w:lineRule="auto"/>
        <w:ind w:left="29"/>
        <w:jc w:val="center"/>
        <w:rPr>
          <w:b/>
          <w:bCs/>
          <w:sz w:val="28"/>
          <w:szCs w:val="28"/>
          <w:u w:val="single"/>
          <w:rtl/>
        </w:rPr>
      </w:pP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טופס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בקשה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למענק</w:t>
      </w:r>
      <w:r w:rsidR="00034918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34918"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מחקר</w:t>
      </w:r>
      <w:r w:rsidR="00A4127F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A0A1D"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ברפואה</w:t>
      </w:r>
      <w:r w:rsidR="000A0A1D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A0A1D"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צבאית</w:t>
      </w:r>
      <w:r w:rsidR="00792E55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92E55" w:rsidRPr="000F4473">
        <w:rPr>
          <w:b/>
          <w:bCs/>
          <w:sz w:val="28"/>
          <w:szCs w:val="28"/>
          <w:u w:val="single"/>
          <w:rtl/>
        </w:rPr>
        <w:t>–</w:t>
      </w:r>
      <w:r w:rsidR="00792E55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92E55"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הצעה</w:t>
      </w:r>
      <w:r w:rsidR="00792E55"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22751"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מקדמית</w:t>
      </w:r>
      <w:r w:rsidR="0089236F" w:rsidRPr="000F4473">
        <w:rPr>
          <w:rFonts w:hint="cs"/>
          <w:b/>
          <w:bCs/>
          <w:sz w:val="28"/>
          <w:szCs w:val="28"/>
          <w:u w:val="single"/>
          <w:rtl/>
        </w:rPr>
        <w:t xml:space="preserve"> (201</w:t>
      </w:r>
      <w:r w:rsidR="00332286" w:rsidRPr="000F4473">
        <w:rPr>
          <w:rFonts w:hint="cs"/>
          <w:b/>
          <w:bCs/>
          <w:sz w:val="28"/>
          <w:szCs w:val="28"/>
          <w:u w:val="single"/>
          <w:rtl/>
        </w:rPr>
        <w:t>8</w:t>
      </w:r>
      <w:r w:rsidR="0089236F" w:rsidRPr="000F4473"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668E54C3" w14:textId="77777777" w:rsidR="00A17F92" w:rsidRPr="000F4473" w:rsidRDefault="00A17F92">
      <w:pPr>
        <w:spacing w:line="360" w:lineRule="auto"/>
        <w:ind w:left="28"/>
        <w:rPr>
          <w:b/>
          <w:bCs/>
          <w:rtl/>
        </w:rPr>
      </w:pPr>
    </w:p>
    <w:p w14:paraId="668E54C4" w14:textId="77777777" w:rsidR="00A05ED1" w:rsidRPr="000F4473" w:rsidRDefault="00B531E1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8E5589" wp14:editId="668E558A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3771900" cy="0"/>
                <wp:effectExtent l="9525" t="8890" r="9525" b="10160"/>
                <wp:wrapNone/>
                <wp:docPr id="2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A3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-7.5pt;margin-top:10.65pt;width:29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mZ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glG&#10;knSwpOejU6E2Shd+Qr22GQQWcm98j/QsX/WLot8tkqpoiKx5iH67aEhOfEb0LsVfrIY6h/6zYhBD&#10;oEAY17kynYeEQaBz2MrlvhV+dojCx+likaxiWB4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"/>
            </w:pict>
          </mc:Fallback>
        </mc:AlternateContent>
      </w: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8E558B" wp14:editId="668E558C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5334000" cy="0"/>
                <wp:effectExtent l="9525" t="8890" r="9525" b="10160"/>
                <wp:wrapNone/>
                <wp:docPr id="2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88C96" id="AutoShape 48" o:spid="_x0000_s1026" type="#_x0000_t32" style="position:absolute;left:0;text-align:left;margin-left:-6pt;margin-top:27.15pt;width:420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Uy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"/>
            </w:pict>
          </mc:Fallback>
        </mc:AlternateContent>
      </w:r>
      <w:r w:rsidR="00A05ED1" w:rsidRPr="000F4473">
        <w:rPr>
          <w:rFonts w:ascii="Arial" w:hAnsi="Arial" w:cs="Arial" w:hint="cs"/>
          <w:b/>
          <w:bCs/>
          <w:rtl/>
        </w:rPr>
        <w:t>שם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הצעת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המחקר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בעברית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5" w14:textId="77777777" w:rsidR="00A05ED1" w:rsidRPr="000F4473" w:rsidRDefault="00B531E1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8E558D" wp14:editId="668E558E">
                <wp:simplePos x="0" y="0"/>
                <wp:positionH relativeFrom="column">
                  <wp:posOffset>-95250</wp:posOffset>
                </wp:positionH>
                <wp:positionV relativeFrom="paragraph">
                  <wp:posOffset>154305</wp:posOffset>
                </wp:positionV>
                <wp:extent cx="3771900" cy="0"/>
                <wp:effectExtent l="9525" t="10795" r="9525" b="8255"/>
                <wp:wrapNone/>
                <wp:docPr id="2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4B726" id="AutoShape 45" o:spid="_x0000_s1026" type="#_x0000_t32" style="position:absolute;left:0;text-align:left;margin-left:-7.5pt;margin-top:12.15pt;width:29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7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kuM&#10;JOlhSc8Hp0JtlM38hAZtcwgs5c74HulJvuoXRb9bJFXZEtnwEP121pCc+IzoXYq/WA119sNnxSCG&#10;QIEwrlNteg8Jg0CnsJXzbSv85BCFjw+Pj8ky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"/>
            </w:pict>
          </mc:Fallback>
        </mc:AlternateContent>
      </w: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8E558F" wp14:editId="668E5590">
                <wp:simplePos x="0" y="0"/>
                <wp:positionH relativeFrom="column">
                  <wp:posOffset>-95250</wp:posOffset>
                </wp:positionH>
                <wp:positionV relativeFrom="paragraph">
                  <wp:posOffset>382905</wp:posOffset>
                </wp:positionV>
                <wp:extent cx="5334000" cy="0"/>
                <wp:effectExtent l="9525" t="10795" r="9525" b="8255"/>
                <wp:wrapNone/>
                <wp:docPr id="2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C5B6D" id="AutoShape 46" o:spid="_x0000_s1026" type="#_x0000_t32" style="position:absolute;left:0;text-align:left;margin-left:-7.5pt;margin-top:30.15pt;width:420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f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"/>
            </w:pict>
          </mc:Fallback>
        </mc:AlternateContent>
      </w:r>
      <w:r w:rsidR="00A05ED1" w:rsidRPr="000F4473">
        <w:rPr>
          <w:rFonts w:ascii="Arial" w:hAnsi="Arial" w:cs="Arial" w:hint="cs"/>
          <w:b/>
          <w:bCs/>
          <w:rtl/>
        </w:rPr>
        <w:t>שם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הצעת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המחקר</w:t>
      </w:r>
      <w:r w:rsidR="00A05ED1" w:rsidRPr="000F4473">
        <w:rPr>
          <w:b/>
          <w:bCs/>
          <w:rtl/>
        </w:rPr>
        <w:t xml:space="preserve"> </w:t>
      </w:r>
      <w:r w:rsidR="00A05ED1" w:rsidRPr="000F4473">
        <w:rPr>
          <w:rFonts w:ascii="Arial" w:hAnsi="Arial" w:cs="Arial" w:hint="cs"/>
          <w:b/>
          <w:bCs/>
          <w:rtl/>
        </w:rPr>
        <w:t>באנגלית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6" w14:textId="77777777" w:rsidR="005B433E" w:rsidRPr="000F4473" w:rsidRDefault="005B433E" w:rsidP="005B433E">
      <w:pPr>
        <w:spacing w:line="360" w:lineRule="auto"/>
        <w:ind w:left="388"/>
        <w:rPr>
          <w:rtl/>
        </w:rPr>
      </w:pPr>
    </w:p>
    <w:p w14:paraId="668E54C7" w14:textId="77777777" w:rsidR="00A05ED1" w:rsidRPr="000F4473" w:rsidRDefault="00B531E1" w:rsidP="005B433E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E5591" wp14:editId="668E5592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9525" r="9525" b="9525"/>
                <wp:wrapNone/>
                <wp:docPr id="2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01F4A" id="AutoShape 44" o:spid="_x0000_s1026" type="#_x0000_t32" style="position:absolute;left:0;text-align:left;margin-left:-6pt;margin-top:11.4pt;width:351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GIQIAAD4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"/>
            </w:pict>
          </mc:Fallback>
        </mc:AlternateContent>
      </w:r>
      <w:r w:rsidR="00A05ED1" w:rsidRPr="000F4473">
        <w:rPr>
          <w:b/>
          <w:bCs/>
          <w:rtl/>
        </w:rPr>
        <w:t>החוקר הראשי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5B433E" w:rsidRPr="000F4473">
        <w:rPr>
          <w:rFonts w:hint="cs"/>
          <w:rtl/>
        </w:rPr>
        <w:t xml:space="preserve">                            </w:t>
      </w:r>
      <w:r w:rsidR="00A05ED1" w:rsidRPr="000F4473">
        <w:rPr>
          <w:b/>
          <w:bCs/>
          <w:rtl/>
        </w:rPr>
        <w:t>מוסד:</w:t>
      </w:r>
      <w:r w:rsidR="00A05ED1" w:rsidRPr="000F4473">
        <w:rPr>
          <w:b/>
          <w:bCs/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8" w14:textId="77777777" w:rsidR="00A05ED1" w:rsidRPr="000F4473" w:rsidRDefault="00B531E1" w:rsidP="00034918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8E5593" wp14:editId="668E5594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5715" r="9525" b="12700"/>
                <wp:wrapNone/>
                <wp:docPr id="2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661C1" id="AutoShape 42" o:spid="_x0000_s1026" type="#_x0000_t32" style="position:absolute;left:0;text-align:left;margin-left:-6pt;margin-top:11.4pt;width:384.7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Z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"/>
            </w:pict>
          </mc:Fallback>
        </mc:AlternateContent>
      </w:r>
      <w:r w:rsidR="00A05ED1" w:rsidRPr="000F4473">
        <w:rPr>
          <w:rtl/>
        </w:rPr>
        <w:t>תפקיד: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  <w:t xml:space="preserve">                            </w:t>
      </w:r>
      <w:r w:rsidR="00A05ED1" w:rsidRPr="000F4473">
        <w:rPr>
          <w:b/>
          <w:bCs/>
          <w:rtl/>
        </w:rPr>
        <w:t>מינוי אקדמי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9" w14:textId="42E6DD14" w:rsidR="00A05ED1" w:rsidRPr="000F4473" w:rsidRDefault="000F4473" w:rsidP="00BF42A8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8E5597" wp14:editId="251BC5CF">
                <wp:simplePos x="0" y="0"/>
                <wp:positionH relativeFrom="column">
                  <wp:posOffset>-47625</wp:posOffset>
                </wp:positionH>
                <wp:positionV relativeFrom="paragraph">
                  <wp:posOffset>449580</wp:posOffset>
                </wp:positionV>
                <wp:extent cx="4886325" cy="635"/>
                <wp:effectExtent l="9525" t="11430" r="9525" b="6985"/>
                <wp:wrapNone/>
                <wp:docPr id="2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08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-3.75pt;margin-top:35.4pt;width:384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"/>
            </w:pict>
          </mc:Fallback>
        </mc:AlternateContent>
      </w:r>
      <w:r w:rsidR="00B531E1"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8E5595" wp14:editId="2DBC10B9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4886325" cy="635"/>
                <wp:effectExtent l="9525" t="11430" r="9525" b="6985"/>
                <wp:wrapNone/>
                <wp:docPr id="2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2AF76" id="AutoShape 43" o:spid="_x0000_s1026" type="#_x0000_t32" style="position:absolute;left:0;text-align:left;margin-left:-4.5pt;margin-top:10.65pt;width:384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/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"/>
            </w:pict>
          </mc:Fallback>
        </mc:AlternateContent>
      </w:r>
      <w:r w:rsidR="00A05ED1" w:rsidRPr="000F4473">
        <w:rPr>
          <w:rtl/>
        </w:rPr>
        <w:t>כתובת: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F6724F" w:rsidRPr="000F4473">
        <w:rPr>
          <w:rtl/>
        </w:rPr>
        <w:t>מיקוד:</w:t>
      </w:r>
      <w:r w:rsidR="00F6724F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  <w:t>טלפון בעבודה: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F6724F" w:rsidRPr="000F4473">
        <w:rPr>
          <w:rFonts w:hint="cs"/>
          <w:rtl/>
        </w:rPr>
        <w:t xml:space="preserve">         </w:t>
      </w:r>
      <w:r w:rsidR="00A05ED1" w:rsidRPr="000F4473">
        <w:rPr>
          <w:rtl/>
        </w:rPr>
        <w:t xml:space="preserve">טלפון </w:t>
      </w:r>
      <w:r w:rsidR="00BF42A8" w:rsidRPr="000F4473">
        <w:rPr>
          <w:rFonts w:hint="cs"/>
          <w:rtl/>
        </w:rPr>
        <w:t>נוסף</w:t>
      </w:r>
      <w:r w:rsidR="00A05ED1" w:rsidRPr="000F4473">
        <w:rPr>
          <w:rtl/>
        </w:rPr>
        <w:t xml:space="preserve">:       </w:t>
      </w:r>
      <w:r w:rsidR="00F6724F" w:rsidRPr="000F4473">
        <w:rPr>
          <w:rFonts w:hint="cs"/>
          <w:rtl/>
        </w:rPr>
        <w:t xml:space="preserve">        </w:t>
      </w:r>
      <w:r w:rsidR="00A05ED1" w:rsidRPr="000F4473">
        <w:rPr>
          <w:rtl/>
        </w:rPr>
        <w:t xml:space="preserve">       טלפון נייד: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  <w:t xml:space="preserve">                       </w:t>
      </w:r>
    </w:p>
    <w:p w14:paraId="668E54CA" w14:textId="77777777" w:rsidR="00A05ED1" w:rsidRPr="000F4473" w:rsidRDefault="00B531E1" w:rsidP="00034918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8E5599" wp14:editId="668E559A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13335" r="9525" b="5080"/>
                <wp:wrapNone/>
                <wp:docPr id="2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67420" id="AutoShape 40" o:spid="_x0000_s1026" type="#_x0000_t32" style="position:absolute;left:0;text-align:left;margin-left:-5.25pt;margin-top:11.4pt;width:384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BUIgIAAEA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"/>
            </w:pict>
          </mc:Fallback>
        </mc:AlternateContent>
      </w:r>
      <w:r w:rsidR="00A05ED1" w:rsidRPr="000F4473">
        <w:rPr>
          <w:rtl/>
        </w:rPr>
        <w:t>פקס: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F6724F" w:rsidRPr="000F4473">
        <w:rPr>
          <w:rFonts w:hint="cs"/>
          <w:rtl/>
        </w:rPr>
        <w:t xml:space="preserve">    </w:t>
      </w:r>
      <w:r w:rsidR="00A05ED1" w:rsidRPr="000F4473">
        <w:rPr>
          <w:rtl/>
        </w:rPr>
        <w:t xml:space="preserve">דואר אלקטרוני:           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  <w:t xml:space="preserve"> 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B" w14:textId="77777777" w:rsidR="00A4127F" w:rsidRPr="000F4473" w:rsidRDefault="00A4127F">
      <w:pPr>
        <w:spacing w:line="360" w:lineRule="auto"/>
        <w:ind w:left="28"/>
        <w:rPr>
          <w:u w:val="single"/>
          <w:rtl/>
        </w:rPr>
      </w:pPr>
    </w:p>
    <w:p w14:paraId="668E54CC" w14:textId="77777777" w:rsidR="00A05ED1" w:rsidRPr="000F4473" w:rsidRDefault="00B531E1" w:rsidP="005B433E">
      <w:pPr>
        <w:spacing w:line="360" w:lineRule="auto"/>
        <w:ind w:left="28"/>
        <w:rPr>
          <w:rtl/>
        </w:rPr>
      </w:pPr>
      <w:r w:rsidRPr="000F4473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8E559B" wp14:editId="668E559C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5305425" cy="0"/>
                <wp:effectExtent l="9525" t="6350" r="9525" b="12700"/>
                <wp:wrapNone/>
                <wp:docPr id="2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B5E16" id="AutoShape 39" o:spid="_x0000_s1026" type="#_x0000_t32" style="position:absolute;left:0;text-align:left;margin-left:-6pt;margin-top:11.4pt;width:417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mX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"/>
            </w:pict>
          </mc:Fallback>
        </mc:AlternateContent>
      </w:r>
      <w:r w:rsidR="005B433E" w:rsidRPr="000F4473">
        <w:rPr>
          <w:rFonts w:hint="cs"/>
          <w:b/>
          <w:bCs/>
          <w:u w:val="single"/>
          <w:rtl/>
        </w:rPr>
        <w:t>ח</w:t>
      </w:r>
      <w:r w:rsidR="00A05ED1" w:rsidRPr="000F4473">
        <w:rPr>
          <w:b/>
          <w:bCs/>
          <w:u w:val="single"/>
          <w:rtl/>
        </w:rPr>
        <w:t>וקר נוסף</w:t>
      </w:r>
      <w:r w:rsidR="00A05ED1" w:rsidRPr="000F4473">
        <w:rPr>
          <w:u w:val="single"/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5B433E" w:rsidRPr="000F4473">
        <w:rPr>
          <w:rFonts w:hint="cs"/>
          <w:rtl/>
        </w:rPr>
        <w:t xml:space="preserve">                            </w:t>
      </w:r>
      <w:r w:rsidR="00A05ED1" w:rsidRPr="000F4473">
        <w:rPr>
          <w:b/>
          <w:bCs/>
          <w:rtl/>
        </w:rPr>
        <w:t>מוסד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CD" w14:textId="77777777" w:rsidR="00F6724F" w:rsidRPr="000F4473" w:rsidRDefault="00B531E1" w:rsidP="00F6724F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8E559D" wp14:editId="668E559E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12065" r="9525" b="6985"/>
                <wp:wrapNone/>
                <wp:docPr id="2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9297D" id="AutoShape 38" o:spid="_x0000_s1026" type="#_x0000_t32" style="position:absolute;left:0;text-align:left;margin-left:-4.5pt;margin-top:11.4pt;width:38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"/>
            </w:pict>
          </mc:Fallback>
        </mc:AlternateContent>
      </w:r>
      <w:r w:rsidR="00F6724F" w:rsidRPr="000F4473">
        <w:rPr>
          <w:rtl/>
        </w:rPr>
        <w:t>תפקיד: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  <w:t xml:space="preserve">                            </w:t>
      </w:r>
      <w:r w:rsidR="00F6724F" w:rsidRPr="000F4473">
        <w:rPr>
          <w:b/>
          <w:bCs/>
          <w:rtl/>
        </w:rPr>
        <w:t>מינוי אקדמאי</w:t>
      </w:r>
      <w:r w:rsidR="00F6724F" w:rsidRPr="000F4473">
        <w:rPr>
          <w:rtl/>
        </w:rPr>
        <w:t>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</w:p>
    <w:p w14:paraId="668E54CE" w14:textId="77777777" w:rsidR="00F6724F" w:rsidRPr="000F4473" w:rsidRDefault="00B531E1" w:rsidP="00BF42A8">
      <w:pPr>
        <w:spacing w:line="360" w:lineRule="auto"/>
        <w:ind w:left="28" w:firstLine="692"/>
        <w:rPr>
          <w:u w:val="single"/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E559F" wp14:editId="06A63DA0">
                <wp:simplePos x="0" y="0"/>
                <wp:positionH relativeFrom="column">
                  <wp:posOffset>-76200</wp:posOffset>
                </wp:positionH>
                <wp:positionV relativeFrom="paragraph">
                  <wp:posOffset>497205</wp:posOffset>
                </wp:positionV>
                <wp:extent cx="4886325" cy="0"/>
                <wp:effectExtent l="9525" t="8255" r="9525" b="10795"/>
                <wp:wrapNone/>
                <wp:docPr id="2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A1967" id="AutoShape 36" o:spid="_x0000_s1026" type="#_x0000_t32" style="position:absolute;left:0;text-align:left;margin-left:-6pt;margin-top:39.15pt;width:384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5K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"/>
            </w:pict>
          </mc:Fallback>
        </mc:AlternateContent>
      </w: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8E55A1" wp14:editId="668E55A2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4886325" cy="0"/>
                <wp:effectExtent l="9525" t="8255" r="9525" b="10795"/>
                <wp:wrapNone/>
                <wp:docPr id="2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56963" id="AutoShape 37" o:spid="_x0000_s1026" type="#_x0000_t32" style="position:absolute;left:0;text-align:left;margin-left:-5.25pt;margin-top:10.65pt;width:3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xE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"/>
            </w:pict>
          </mc:Fallback>
        </mc:AlternateContent>
      </w:r>
      <w:r w:rsidR="00F6724F" w:rsidRPr="000F4473">
        <w:rPr>
          <w:rtl/>
        </w:rPr>
        <w:t>כתובת: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  <w:t>מיקוד: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  <w:t>טלפון בעבודה: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Fonts w:hint="cs"/>
          <w:rtl/>
        </w:rPr>
        <w:t xml:space="preserve">         </w:t>
      </w:r>
      <w:r w:rsidR="00F6724F" w:rsidRPr="000F4473">
        <w:rPr>
          <w:rtl/>
        </w:rPr>
        <w:t xml:space="preserve">טלפון </w:t>
      </w:r>
      <w:r w:rsidR="00BF42A8" w:rsidRPr="000F4473">
        <w:rPr>
          <w:rFonts w:hint="cs"/>
          <w:rtl/>
        </w:rPr>
        <w:t>נוסף</w:t>
      </w:r>
      <w:r w:rsidR="00F6724F" w:rsidRPr="000F4473">
        <w:rPr>
          <w:rtl/>
        </w:rPr>
        <w:t xml:space="preserve">:       </w:t>
      </w:r>
      <w:r w:rsidR="00F6724F" w:rsidRPr="000F4473">
        <w:rPr>
          <w:rFonts w:hint="cs"/>
          <w:rtl/>
        </w:rPr>
        <w:t xml:space="preserve">        </w:t>
      </w:r>
      <w:r w:rsidR="00F6724F" w:rsidRPr="000F4473">
        <w:rPr>
          <w:rtl/>
        </w:rPr>
        <w:t xml:space="preserve">       </w:t>
      </w:r>
      <w:r w:rsidR="00F6724F" w:rsidRPr="000F4473">
        <w:rPr>
          <w:b/>
          <w:bCs/>
          <w:rtl/>
        </w:rPr>
        <w:t>טלפון נייד</w:t>
      </w:r>
      <w:r w:rsidR="00F6724F" w:rsidRPr="000F4473">
        <w:rPr>
          <w:rtl/>
        </w:rPr>
        <w:t>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u w:val="single"/>
          <w:rtl/>
        </w:rPr>
        <w:t xml:space="preserve">                       </w:t>
      </w:r>
    </w:p>
    <w:p w14:paraId="668E54CF" w14:textId="77777777" w:rsidR="00F6724F" w:rsidRPr="000F4473" w:rsidRDefault="00B531E1" w:rsidP="005B433E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8E55A3" wp14:editId="04121F4B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4886325" cy="0"/>
                <wp:effectExtent l="9525" t="10795" r="9525" b="8255"/>
                <wp:wrapNone/>
                <wp:docPr id="2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AF544" id="AutoShape 35" o:spid="_x0000_s1026" type="#_x0000_t32" style="position:absolute;left:0;text-align:left;margin-left:-3.75pt;margin-top:15.15pt;width:3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fG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"/>
            </w:pict>
          </mc:Fallback>
        </mc:AlternateContent>
      </w:r>
      <w:r w:rsidR="00F6724F" w:rsidRPr="000F4473">
        <w:rPr>
          <w:rtl/>
        </w:rPr>
        <w:t>פקס: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  <w:r w:rsidR="00F6724F" w:rsidRPr="000F4473">
        <w:rPr>
          <w:rFonts w:hint="cs"/>
          <w:rtl/>
        </w:rPr>
        <w:t xml:space="preserve">    </w:t>
      </w:r>
      <w:r w:rsidR="00F6724F" w:rsidRPr="000F4473">
        <w:rPr>
          <w:b/>
          <w:bCs/>
          <w:rtl/>
        </w:rPr>
        <w:t>דואר אלקטרוני</w:t>
      </w:r>
      <w:r w:rsidR="00F6724F" w:rsidRPr="000F4473">
        <w:rPr>
          <w:rtl/>
        </w:rPr>
        <w:t xml:space="preserve">:           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  <w:t xml:space="preserve"> </w:t>
      </w:r>
      <w:r w:rsidR="00F6724F" w:rsidRPr="000F4473">
        <w:rPr>
          <w:rtl/>
        </w:rPr>
        <w:tab/>
      </w:r>
      <w:r w:rsidR="00F6724F" w:rsidRPr="000F4473">
        <w:rPr>
          <w:rtl/>
        </w:rPr>
        <w:tab/>
      </w:r>
    </w:p>
    <w:p w14:paraId="668E54D0" w14:textId="77777777" w:rsidR="005B433E" w:rsidRPr="000F4473" w:rsidRDefault="00B531E1">
      <w:pPr>
        <w:spacing w:line="360" w:lineRule="auto"/>
        <w:ind w:left="28"/>
        <w:rPr>
          <w:b/>
          <w:bCs/>
          <w:u w:val="single"/>
          <w:rtl/>
        </w:rPr>
      </w:pPr>
      <w:r w:rsidRPr="000F4473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68E55A5" wp14:editId="668E55A6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5353050" cy="655320"/>
                <wp:effectExtent l="9525" t="10160" r="9525" b="10795"/>
                <wp:wrapNone/>
                <wp:docPr id="2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F2753" id="Rectangle 64" o:spid="_x0000_s1026" style="position:absolute;left:0;text-align:left;margin-left:-4.5pt;margin-top:6.4pt;width:421.5pt;height:51.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" fillcolor="#c4bc96 [2414]">
                <v:fill color2="#c4bc96 [2414]" rotate="t" focus="100%" type="gradient"/>
              </v:rect>
            </w:pict>
          </mc:Fallback>
        </mc:AlternateContent>
      </w:r>
    </w:p>
    <w:p w14:paraId="668E54D1" w14:textId="77777777" w:rsidR="00A17F92" w:rsidRPr="000F4473" w:rsidRDefault="00476A4A" w:rsidP="003E0ADA">
      <w:pPr>
        <w:spacing w:line="360" w:lineRule="auto"/>
        <w:ind w:left="28"/>
        <w:rPr>
          <w:u w:val="single"/>
          <w:rtl/>
        </w:rPr>
      </w:pPr>
      <w:r w:rsidRPr="000F4473">
        <w:rPr>
          <w:rFonts w:hint="cs"/>
          <w:b/>
          <w:bCs/>
          <w:u w:val="single"/>
          <w:rtl/>
        </w:rPr>
        <w:t>יש ל</w:t>
      </w:r>
      <w:r w:rsidR="005B433E" w:rsidRPr="000F4473">
        <w:rPr>
          <w:rFonts w:hint="cs"/>
          <w:b/>
          <w:bCs/>
          <w:u w:val="single"/>
          <w:rtl/>
        </w:rPr>
        <w:t>ציין בפרטי החוקר</w:t>
      </w:r>
      <w:r w:rsidR="005B433E" w:rsidRPr="000F4473">
        <w:rPr>
          <w:rFonts w:hint="cs"/>
          <w:b/>
          <w:bCs/>
          <w:rtl/>
        </w:rPr>
        <w:t>: (</w:t>
      </w:r>
      <w:r w:rsidR="005B433E" w:rsidRPr="000F4473">
        <w:rPr>
          <w:rFonts w:hint="cs"/>
          <w:rtl/>
        </w:rPr>
        <w:t xml:space="preserve">עבור כל חוקר המשתתף במחקר): </w:t>
      </w:r>
      <w:r w:rsidR="00BF42A8" w:rsidRPr="000F4473">
        <w:rPr>
          <w:rFonts w:hint="cs"/>
          <w:rtl/>
        </w:rPr>
        <w:t>שם, מינוי/</w:t>
      </w:r>
      <w:r w:rsidR="005B433E" w:rsidRPr="000F4473">
        <w:rPr>
          <w:rFonts w:hint="cs"/>
          <w:rtl/>
        </w:rPr>
        <w:t xml:space="preserve">דרגה אקדמית, מוסד </w:t>
      </w:r>
      <w:r w:rsidR="00BF42A8" w:rsidRPr="000F4473">
        <w:rPr>
          <w:rFonts w:hint="cs"/>
          <w:rtl/>
        </w:rPr>
        <w:t xml:space="preserve">תפקיד </w:t>
      </w:r>
      <w:r w:rsidR="005B433E" w:rsidRPr="000F4473">
        <w:rPr>
          <w:rFonts w:hint="cs"/>
          <w:rtl/>
        </w:rPr>
        <w:t>ודרכי התקשרות (</w:t>
      </w:r>
      <w:r w:rsidR="00BF42A8" w:rsidRPr="000F4473">
        <w:rPr>
          <w:rFonts w:hint="cs"/>
          <w:rtl/>
        </w:rPr>
        <w:t xml:space="preserve">כתובת, מספרי </w:t>
      </w:r>
      <w:r w:rsidR="005B433E" w:rsidRPr="000F4473">
        <w:rPr>
          <w:rFonts w:hint="cs"/>
          <w:rtl/>
        </w:rPr>
        <w:t>טל</w:t>
      </w:r>
      <w:r w:rsidR="00BF42A8" w:rsidRPr="000F4473">
        <w:rPr>
          <w:rFonts w:hint="cs"/>
          <w:rtl/>
        </w:rPr>
        <w:t xml:space="preserve">' </w:t>
      </w:r>
      <w:r w:rsidR="005B433E" w:rsidRPr="000F4473">
        <w:rPr>
          <w:rFonts w:hint="cs"/>
          <w:rtl/>
        </w:rPr>
        <w:t>ודוא"ל)</w:t>
      </w:r>
      <w:r w:rsidR="005B433E" w:rsidRPr="000F4473">
        <w:rPr>
          <w:b/>
          <w:bCs/>
          <w:u w:val="single"/>
          <w:rtl/>
        </w:rPr>
        <w:br/>
      </w:r>
    </w:p>
    <w:p w14:paraId="668E54D2" w14:textId="77777777" w:rsidR="00034918" w:rsidRPr="000F4473" w:rsidRDefault="00B531E1" w:rsidP="00586BF0">
      <w:pPr>
        <w:spacing w:line="360" w:lineRule="auto"/>
        <w:ind w:left="28"/>
        <w:rPr>
          <w:rtl/>
        </w:rPr>
      </w:pPr>
      <w:r w:rsidRPr="000F4473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8E55A7" wp14:editId="1FE71404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5305425" cy="0"/>
                <wp:effectExtent l="9525" t="11430" r="9525" b="7620"/>
                <wp:wrapNone/>
                <wp:docPr id="2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6A52E" id="AutoShape 55" o:spid="_x0000_s1026" type="#_x0000_t32" style="position:absolute;left:0;text-align:left;margin-left:-9pt;margin-top:14.4pt;width:417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"/>
            </w:pict>
          </mc:Fallback>
        </mc:AlternateContent>
      </w:r>
      <w:r w:rsidR="00034918" w:rsidRPr="000F4473">
        <w:rPr>
          <w:rFonts w:hint="cs"/>
          <w:b/>
          <w:bCs/>
          <w:u w:val="single"/>
          <w:rtl/>
        </w:rPr>
        <w:t>ש</w:t>
      </w:r>
      <w:r w:rsidR="00034918" w:rsidRPr="000F4473">
        <w:rPr>
          <w:b/>
          <w:bCs/>
          <w:u w:val="single"/>
          <w:rtl/>
        </w:rPr>
        <w:t>ו</w:t>
      </w:r>
      <w:r w:rsidR="00034918" w:rsidRPr="000F4473">
        <w:rPr>
          <w:rFonts w:hint="cs"/>
          <w:b/>
          <w:bCs/>
          <w:u w:val="single"/>
          <w:rtl/>
        </w:rPr>
        <w:t>תף</w:t>
      </w:r>
      <w:r w:rsidR="00034918" w:rsidRPr="000F4473">
        <w:rPr>
          <w:b/>
          <w:bCs/>
          <w:u w:val="single"/>
          <w:rtl/>
        </w:rPr>
        <w:t xml:space="preserve"> </w:t>
      </w:r>
      <w:r w:rsidR="00034918" w:rsidRPr="000F4473">
        <w:rPr>
          <w:rFonts w:hint="cs"/>
          <w:b/>
          <w:bCs/>
          <w:u w:val="single"/>
          <w:rtl/>
        </w:rPr>
        <w:t>צבאי</w:t>
      </w:r>
      <w:r w:rsidR="00586BF0" w:rsidRPr="000F4473">
        <w:rPr>
          <w:rFonts w:hint="cs"/>
          <w:rtl/>
        </w:rPr>
        <w:t>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Fonts w:hint="cs"/>
          <w:rtl/>
        </w:rPr>
        <w:t xml:space="preserve">                            </w:t>
      </w:r>
      <w:r w:rsidR="00034918" w:rsidRPr="000F4473">
        <w:rPr>
          <w:b/>
          <w:bCs/>
          <w:rtl/>
        </w:rPr>
        <w:t>מוסד</w:t>
      </w:r>
      <w:r w:rsidR="00034918" w:rsidRPr="000F4473">
        <w:rPr>
          <w:rtl/>
        </w:rPr>
        <w:t>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</w:p>
    <w:p w14:paraId="668E54D3" w14:textId="77777777" w:rsidR="00034918" w:rsidRPr="000F4473" w:rsidRDefault="00B531E1" w:rsidP="00034918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8E55A9" wp14:editId="2A182BC2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4886325" cy="0"/>
                <wp:effectExtent l="9525" t="7620" r="9525" b="1143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58D4B" id="AutoShape 54" o:spid="_x0000_s1026" type="#_x0000_t32" style="position:absolute;left:0;text-align:left;margin-left:-3pt;margin-top:15.9pt;width:384.7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oO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"/>
            </w:pict>
          </mc:Fallback>
        </mc:AlternateContent>
      </w:r>
      <w:r w:rsidR="00034918" w:rsidRPr="000F4473">
        <w:rPr>
          <w:rtl/>
        </w:rPr>
        <w:t>תפקיד: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  <w:t xml:space="preserve">                            </w:t>
      </w:r>
      <w:r w:rsidR="00034918" w:rsidRPr="000F4473">
        <w:rPr>
          <w:b/>
          <w:bCs/>
          <w:rtl/>
        </w:rPr>
        <w:t>מינוי אקדמאי</w:t>
      </w:r>
      <w:r w:rsidR="00034918" w:rsidRPr="000F4473">
        <w:rPr>
          <w:rtl/>
        </w:rPr>
        <w:t>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</w:p>
    <w:p w14:paraId="668E54D4" w14:textId="0C9D0776" w:rsidR="00034918" w:rsidRPr="000F4473" w:rsidRDefault="000F4473" w:rsidP="00BF42A8">
      <w:pPr>
        <w:spacing w:line="360" w:lineRule="auto"/>
        <w:ind w:left="28" w:firstLine="692"/>
        <w:rPr>
          <w:u w:val="single"/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8E55AD" wp14:editId="5270CED0">
                <wp:simplePos x="0" y="0"/>
                <wp:positionH relativeFrom="column">
                  <wp:posOffset>-66675</wp:posOffset>
                </wp:positionH>
                <wp:positionV relativeFrom="paragraph">
                  <wp:posOffset>192405</wp:posOffset>
                </wp:positionV>
                <wp:extent cx="4886325" cy="0"/>
                <wp:effectExtent l="9525" t="13335" r="9525" b="5715"/>
                <wp:wrapNone/>
                <wp:docPr id="2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44526" id="AutoShape 53" o:spid="_x0000_s1026" type="#_x0000_t32" style="position:absolute;left:0;text-align:left;margin-left:-5.25pt;margin-top:15.15pt;width:384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w4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kxQj&#10;SXpY0uPRqVAbzWd+QoO2OQSWcm98j/Qsn/WToj8skqpsiWx4iH65aEhOfEb0JsVfrIY6h+GLYhBD&#10;oEAY17k2vYeEQaBz2MrlvhV+dojCx2y5XMz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"/>
            </w:pict>
          </mc:Fallback>
        </mc:AlternateContent>
      </w:r>
      <w:r w:rsidR="00B531E1"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8E55AB" wp14:editId="7F33E818">
                <wp:simplePos x="0" y="0"/>
                <wp:positionH relativeFrom="column">
                  <wp:posOffset>-66675</wp:posOffset>
                </wp:positionH>
                <wp:positionV relativeFrom="paragraph">
                  <wp:posOffset>459105</wp:posOffset>
                </wp:positionV>
                <wp:extent cx="4886325" cy="0"/>
                <wp:effectExtent l="9525" t="13335" r="9525" b="5715"/>
                <wp:wrapNone/>
                <wp:docPr id="2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4C670" id="AutoShape 52" o:spid="_x0000_s1026" type="#_x0000_t32" style="position:absolute;left:0;text-align:left;margin-left:-5.25pt;margin-top:36.15pt;width:384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42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kxlG&#10;kvSwpMejU6E2mqd+QoO2OQSWcm98j/Qsn/WToj8skqpsiWx4iH65aEhOfEb0JsVfrIY6h+GLYhBD&#10;oEAY17k2vYeEQaBz2MrlvhV+dojCx2y5XMz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"/>
            </w:pict>
          </mc:Fallback>
        </mc:AlternateContent>
      </w:r>
      <w:r w:rsidR="00034918" w:rsidRPr="000F4473">
        <w:rPr>
          <w:rtl/>
        </w:rPr>
        <w:t>כתובת: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  <w:t>מיקוד: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  <w:t>טלפון בעבודה: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Fonts w:hint="cs"/>
          <w:rtl/>
        </w:rPr>
        <w:t xml:space="preserve">         </w:t>
      </w:r>
      <w:r w:rsidR="00BF42A8" w:rsidRPr="000F4473">
        <w:rPr>
          <w:rtl/>
        </w:rPr>
        <w:t xml:space="preserve">טלפון </w:t>
      </w:r>
      <w:r w:rsidR="00BF42A8" w:rsidRPr="000F4473">
        <w:rPr>
          <w:rFonts w:hint="cs"/>
          <w:rtl/>
        </w:rPr>
        <w:t>נוסף</w:t>
      </w:r>
      <w:r w:rsidR="00034918" w:rsidRPr="000F4473">
        <w:rPr>
          <w:rtl/>
        </w:rPr>
        <w:t xml:space="preserve">:       </w:t>
      </w:r>
      <w:r w:rsidR="00034918" w:rsidRPr="000F4473">
        <w:rPr>
          <w:rFonts w:hint="cs"/>
          <w:rtl/>
        </w:rPr>
        <w:t xml:space="preserve">        </w:t>
      </w:r>
      <w:r w:rsidR="00034918" w:rsidRPr="000F4473">
        <w:rPr>
          <w:rtl/>
        </w:rPr>
        <w:t xml:space="preserve">       </w:t>
      </w:r>
      <w:r w:rsidR="00034918" w:rsidRPr="000F4473">
        <w:rPr>
          <w:b/>
          <w:bCs/>
          <w:rtl/>
        </w:rPr>
        <w:t>טלפון נייד</w:t>
      </w:r>
      <w:r w:rsidR="00034918" w:rsidRPr="000F4473">
        <w:rPr>
          <w:rtl/>
        </w:rPr>
        <w:t>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u w:val="single"/>
          <w:rtl/>
        </w:rPr>
        <w:t xml:space="preserve">                       </w:t>
      </w:r>
    </w:p>
    <w:p w14:paraId="668E54D5" w14:textId="77777777" w:rsidR="00034918" w:rsidRPr="000F4473" w:rsidRDefault="00B531E1" w:rsidP="00034918">
      <w:pPr>
        <w:spacing w:line="360" w:lineRule="auto"/>
        <w:ind w:left="28" w:firstLine="692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8E55AF" wp14:editId="23A465FE">
                <wp:simplePos x="0" y="0"/>
                <wp:positionH relativeFrom="column">
                  <wp:posOffset>-57150</wp:posOffset>
                </wp:positionH>
                <wp:positionV relativeFrom="paragraph">
                  <wp:posOffset>192405</wp:posOffset>
                </wp:positionV>
                <wp:extent cx="4886325" cy="0"/>
                <wp:effectExtent l="9525" t="5715" r="9525" b="13335"/>
                <wp:wrapNone/>
                <wp:docPr id="2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3A11D" id="AutoShape 51" o:spid="_x0000_s1026" type="#_x0000_t32" style="position:absolute;left:0;text-align:left;margin-left:-4.5pt;margin-top:15.15pt;width:384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6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"/>
            </w:pict>
          </mc:Fallback>
        </mc:AlternateContent>
      </w:r>
      <w:r w:rsidR="00034918" w:rsidRPr="000F4473">
        <w:rPr>
          <w:rtl/>
        </w:rPr>
        <w:t>פקס: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  <w:r w:rsidR="00034918" w:rsidRPr="000F4473">
        <w:rPr>
          <w:rFonts w:hint="cs"/>
          <w:rtl/>
        </w:rPr>
        <w:t xml:space="preserve">    </w:t>
      </w:r>
      <w:r w:rsidR="00034918" w:rsidRPr="000F4473">
        <w:rPr>
          <w:b/>
          <w:bCs/>
          <w:rtl/>
        </w:rPr>
        <w:t>דואר אלקטרוני</w:t>
      </w:r>
      <w:r w:rsidR="00034918" w:rsidRPr="000F4473">
        <w:rPr>
          <w:rtl/>
        </w:rPr>
        <w:t xml:space="preserve">:           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  <w:t xml:space="preserve"> </w:t>
      </w:r>
      <w:r w:rsidR="00034918" w:rsidRPr="000F4473">
        <w:rPr>
          <w:rtl/>
        </w:rPr>
        <w:tab/>
      </w:r>
      <w:r w:rsidR="00034918" w:rsidRPr="000F4473">
        <w:rPr>
          <w:rtl/>
        </w:rPr>
        <w:tab/>
      </w:r>
    </w:p>
    <w:p w14:paraId="668E54D6" w14:textId="77777777" w:rsidR="00034918" w:rsidRPr="000F4473" w:rsidRDefault="00034918" w:rsidP="00C75379">
      <w:pPr>
        <w:spacing w:line="360" w:lineRule="auto"/>
        <w:ind w:left="28"/>
        <w:rPr>
          <w:b/>
          <w:bCs/>
          <w:rtl/>
        </w:rPr>
      </w:pPr>
    </w:p>
    <w:p w14:paraId="668E54D7" w14:textId="77777777" w:rsidR="00034918" w:rsidRPr="000F4473" w:rsidRDefault="00B531E1" w:rsidP="00034918">
      <w:pPr>
        <w:spacing w:line="360" w:lineRule="auto"/>
        <w:ind w:left="28"/>
        <w:rPr>
          <w:b/>
          <w:bCs/>
          <w:u w:val="single"/>
          <w:rtl/>
        </w:rPr>
      </w:pPr>
      <w:r w:rsidRPr="000F4473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68E55B1" wp14:editId="668E55B2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9525" t="8890" r="9525" b="12065"/>
                <wp:wrapNone/>
                <wp:docPr id="2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477E4" id="Rectangle 65" o:spid="_x0000_s1026" style="position:absolute;left:0;text-align:left;margin-left:-4.5pt;margin-top:13.7pt;width:421.5pt;height:51.6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" fillcolor="#c4bc96 [2414]">
                <v:fill color2="#c4bc96 [2414]" rotate="t" focus="100%" type="gradient"/>
              </v:rect>
            </w:pict>
          </mc:Fallback>
        </mc:AlternateContent>
      </w:r>
    </w:p>
    <w:p w14:paraId="668E54D9" w14:textId="699EB941" w:rsidR="009530AB" w:rsidRPr="000F4473" w:rsidRDefault="00034918" w:rsidP="00332286">
      <w:pPr>
        <w:spacing w:line="360" w:lineRule="auto"/>
        <w:ind w:left="28"/>
        <w:rPr>
          <w:b/>
          <w:bCs/>
          <w:rtl/>
        </w:rPr>
      </w:pPr>
      <w:r w:rsidRPr="000F4473">
        <w:rPr>
          <w:rFonts w:hint="cs"/>
          <w:b/>
          <w:bCs/>
          <w:u w:val="single"/>
          <w:rtl/>
        </w:rPr>
        <w:t>יש לציין פרטי החוקר הצבאי השותף להצעה</w:t>
      </w:r>
      <w:r w:rsidRPr="000F4473">
        <w:rPr>
          <w:rFonts w:hint="cs"/>
          <w:b/>
          <w:bCs/>
          <w:rtl/>
        </w:rPr>
        <w:t>: (</w:t>
      </w:r>
      <w:r w:rsidRPr="000F4473">
        <w:rPr>
          <w:rFonts w:hint="cs"/>
          <w:rtl/>
        </w:rPr>
        <w:t xml:space="preserve">עבור כל חוקר צבאי </w:t>
      </w:r>
      <w:r w:rsidR="003E0ADA" w:rsidRPr="000F4473">
        <w:rPr>
          <w:rFonts w:hint="cs"/>
          <w:rtl/>
        </w:rPr>
        <w:t xml:space="preserve">המשתתף </w:t>
      </w:r>
      <w:r w:rsidRPr="000F4473">
        <w:rPr>
          <w:rFonts w:hint="cs"/>
          <w:rtl/>
        </w:rPr>
        <w:t>במחקר): שם, מינוי/ דרגה אקדמית, מוסד</w:t>
      </w:r>
      <w:r w:rsidR="00BF42A8" w:rsidRPr="000F4473">
        <w:rPr>
          <w:rFonts w:hint="cs"/>
          <w:rtl/>
        </w:rPr>
        <w:t>, תפקיד</w:t>
      </w:r>
      <w:r w:rsidRPr="000F4473">
        <w:rPr>
          <w:rFonts w:hint="cs"/>
          <w:rtl/>
        </w:rPr>
        <w:t xml:space="preserve"> ודרכי התקשרות (</w:t>
      </w:r>
      <w:r w:rsidR="00BF42A8" w:rsidRPr="000F4473">
        <w:rPr>
          <w:rFonts w:hint="cs"/>
          <w:rtl/>
        </w:rPr>
        <w:t xml:space="preserve">כתובת, מספרי </w:t>
      </w:r>
      <w:r w:rsidRPr="000F4473">
        <w:rPr>
          <w:rFonts w:hint="cs"/>
          <w:rtl/>
        </w:rPr>
        <w:t>טל</w:t>
      </w:r>
      <w:r w:rsidR="00BF42A8" w:rsidRPr="000F4473">
        <w:rPr>
          <w:rFonts w:hint="cs"/>
          <w:rtl/>
        </w:rPr>
        <w:t>'</w:t>
      </w:r>
      <w:r w:rsidRPr="000F4473">
        <w:rPr>
          <w:rFonts w:hint="cs"/>
          <w:rtl/>
        </w:rPr>
        <w:t xml:space="preserve"> ודוא"ל)</w:t>
      </w:r>
    </w:p>
    <w:p w14:paraId="668E54DA" w14:textId="77777777" w:rsidR="009530AB" w:rsidRPr="000F4473" w:rsidRDefault="009530AB">
      <w:pPr>
        <w:spacing w:line="360" w:lineRule="auto"/>
        <w:ind w:left="28"/>
        <w:rPr>
          <w:b/>
          <w:bCs/>
          <w:rtl/>
        </w:rPr>
      </w:pPr>
    </w:p>
    <w:p w14:paraId="668E54DB" w14:textId="77777777" w:rsidR="00A05ED1" w:rsidRPr="000F4473" w:rsidRDefault="00B531E1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E55B3" wp14:editId="668E55B4">
                <wp:simplePos x="0" y="0"/>
                <wp:positionH relativeFrom="column">
                  <wp:posOffset>-285750</wp:posOffset>
                </wp:positionH>
                <wp:positionV relativeFrom="paragraph">
                  <wp:posOffset>154305</wp:posOffset>
                </wp:positionV>
                <wp:extent cx="5514975" cy="9525"/>
                <wp:effectExtent l="9525" t="13335" r="9525" b="5715"/>
                <wp:wrapNone/>
                <wp:docPr id="20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D515D" id="AutoShape 26" o:spid="_x0000_s1026" type="#_x0000_t32" style="position:absolute;left:0;text-align:left;margin-left:-22.5pt;margin-top:12.15pt;width:434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wVJgIAAEs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"/>
            </w:pict>
          </mc:Fallback>
        </mc:AlternateContent>
      </w:r>
      <w:r w:rsidR="00A05ED1" w:rsidRPr="000F4473">
        <w:rPr>
          <w:b/>
          <w:bCs/>
          <w:rtl/>
        </w:rPr>
        <w:t>רשות המחקר אליה יועבר התקציב</w:t>
      </w:r>
      <w:r w:rsidR="005B433E" w:rsidRPr="000F4473">
        <w:rPr>
          <w:rFonts w:hint="cs"/>
          <w:b/>
          <w:bCs/>
          <w:rtl/>
        </w:rPr>
        <w:t xml:space="preserve"> (חובה)</w:t>
      </w:r>
      <w:r w:rsidR="00A05ED1" w:rsidRPr="000F4473">
        <w:rPr>
          <w:rtl/>
        </w:rPr>
        <w:t>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DC" w14:textId="77777777" w:rsidR="00A05ED1" w:rsidRPr="000F4473" w:rsidRDefault="00B531E1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8E55B5" wp14:editId="668E55B6">
                <wp:simplePos x="0" y="0"/>
                <wp:positionH relativeFrom="column">
                  <wp:posOffset>-285750</wp:posOffset>
                </wp:positionH>
                <wp:positionV relativeFrom="paragraph">
                  <wp:posOffset>447675</wp:posOffset>
                </wp:positionV>
                <wp:extent cx="5543550" cy="9525"/>
                <wp:effectExtent l="9525" t="13970" r="9525" b="5080"/>
                <wp:wrapNone/>
                <wp:docPr id="2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A4E10" id="AutoShape 50" o:spid="_x0000_s1026" type="#_x0000_t32" style="position:absolute;left:0;text-align:left;margin-left:-22.5pt;margin-top:35.25pt;width:436.5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"/>
            </w:pict>
          </mc:Fallback>
        </mc:AlternateContent>
      </w: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E55B7" wp14:editId="668E55B8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5543550" cy="9525"/>
                <wp:effectExtent l="9525" t="6350" r="9525" b="12700"/>
                <wp:wrapNone/>
                <wp:docPr id="2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7B010" id="AutoShape 25" o:spid="_x0000_s1026" type="#_x0000_t32" style="position:absolute;left:0;text-align:left;margin-left:-22.5pt;margin-top:10.65pt;width:436.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"/>
            </w:pict>
          </mc:Fallback>
        </mc:AlternateContent>
      </w:r>
      <w:r w:rsidR="00262BD3" w:rsidRPr="000F4473">
        <w:rPr>
          <w:rtl/>
        </w:rPr>
        <w:t>שם גזבר הראשות:</w:t>
      </w:r>
      <w:r w:rsidR="00262BD3" w:rsidRPr="000F4473">
        <w:rPr>
          <w:rtl/>
        </w:rPr>
        <w:tab/>
      </w:r>
      <w:r w:rsidR="00262BD3" w:rsidRPr="000F4473">
        <w:rPr>
          <w:rtl/>
        </w:rPr>
        <w:tab/>
      </w:r>
      <w:r w:rsidR="00262BD3" w:rsidRPr="000F4473">
        <w:rPr>
          <w:rtl/>
        </w:rPr>
        <w:tab/>
      </w:r>
      <w:r w:rsidR="00262BD3" w:rsidRPr="000F4473">
        <w:rPr>
          <w:rtl/>
        </w:rPr>
        <w:tab/>
        <w:t>טלפון:</w:t>
      </w:r>
      <w:r w:rsidR="00262BD3" w:rsidRPr="000F4473">
        <w:rPr>
          <w:rFonts w:hint="cs"/>
          <w:rtl/>
        </w:rPr>
        <w:tab/>
      </w:r>
      <w:r w:rsidR="00A05ED1" w:rsidRPr="000F4473">
        <w:rPr>
          <w:rtl/>
        </w:rPr>
        <w:tab/>
        <w:t xml:space="preserve">      פקס:</w:t>
      </w:r>
      <w:r w:rsidR="00A05ED1" w:rsidRPr="000F4473">
        <w:rPr>
          <w:rtl/>
        </w:rPr>
        <w:tab/>
      </w:r>
      <w:r w:rsidR="00A05ED1" w:rsidRPr="000F4473">
        <w:rPr>
          <w:rtl/>
        </w:rPr>
        <w:tab/>
      </w:r>
    </w:p>
    <w:p w14:paraId="668E54DD" w14:textId="77777777" w:rsidR="00A17F92" w:rsidRPr="000F4473" w:rsidRDefault="00A17F92" w:rsidP="00BB7752">
      <w:pPr>
        <w:spacing w:line="360" w:lineRule="auto"/>
        <w:ind w:left="28"/>
        <w:rPr>
          <w:rtl/>
        </w:rPr>
      </w:pPr>
      <w:r w:rsidRPr="000F4473">
        <w:rPr>
          <w:rFonts w:hint="cs"/>
          <w:b/>
          <w:bCs/>
          <w:rtl/>
        </w:rPr>
        <w:t>מספר ספק במשרד הביטחון</w:t>
      </w:r>
      <w:r w:rsidRPr="000F4473">
        <w:rPr>
          <w:rFonts w:hint="cs"/>
          <w:rtl/>
        </w:rPr>
        <w:t>:</w:t>
      </w:r>
    </w:p>
    <w:p w14:paraId="668E54DE" w14:textId="77777777" w:rsidR="005B433E" w:rsidRPr="000F4473" w:rsidRDefault="005B433E" w:rsidP="00BB7752">
      <w:pPr>
        <w:spacing w:line="360" w:lineRule="auto"/>
        <w:ind w:left="28"/>
        <w:rPr>
          <w:rtl/>
        </w:rPr>
      </w:pPr>
    </w:p>
    <w:p w14:paraId="668E54DF" w14:textId="77777777" w:rsidR="00A7510C" w:rsidRPr="000F4473" w:rsidRDefault="00B531E1" w:rsidP="00BB7752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8E55B9" wp14:editId="7A8A80B8">
                <wp:simplePos x="0" y="0"/>
                <wp:positionH relativeFrom="column">
                  <wp:posOffset>-285750</wp:posOffset>
                </wp:positionH>
                <wp:positionV relativeFrom="paragraph">
                  <wp:posOffset>230505</wp:posOffset>
                </wp:positionV>
                <wp:extent cx="1400175" cy="635"/>
                <wp:effectExtent l="9525" t="13970" r="9525" b="13970"/>
                <wp:wrapNone/>
                <wp:docPr id="20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C5B75" id="AutoShape 21" o:spid="_x0000_s1026" type="#_x0000_t32" style="position:absolute;left:0;text-align:left;margin-left:-22.5pt;margin-top:18.15pt;width:110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TlIwIAAEA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"/>
            </w:pict>
          </mc:Fallback>
        </mc:AlternateContent>
      </w:r>
      <w:r w:rsidR="00A7510C" w:rsidRPr="000F4473">
        <w:rPr>
          <w:rFonts w:hint="cs"/>
          <w:rtl/>
        </w:rPr>
        <w:t xml:space="preserve">חתימת הגזבר כי הינו מוכר על ידי משרד </w:t>
      </w:r>
      <w:r w:rsidR="004540D0" w:rsidRPr="000F4473">
        <w:rPr>
          <w:rFonts w:hint="cs"/>
          <w:rtl/>
        </w:rPr>
        <w:t>הביטחו</w:t>
      </w:r>
      <w:r w:rsidR="004540D0" w:rsidRPr="000F4473">
        <w:rPr>
          <w:rFonts w:hint="eastAsia"/>
          <w:rtl/>
        </w:rPr>
        <w:t>ן</w:t>
      </w:r>
      <w:r w:rsidR="00BB7752" w:rsidRPr="000F4473">
        <w:rPr>
          <w:rFonts w:hint="cs"/>
          <w:rtl/>
        </w:rPr>
        <w:t xml:space="preserve"> כספק מוכר לצרכי מחקר:</w:t>
      </w:r>
    </w:p>
    <w:p w14:paraId="668E54E0" w14:textId="77777777" w:rsidR="005B433E" w:rsidRPr="000F4473" w:rsidRDefault="00B531E1" w:rsidP="00BB7752">
      <w:pPr>
        <w:spacing w:line="360" w:lineRule="auto"/>
        <w:ind w:left="28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68E55BB" wp14:editId="668E55BC">
                <wp:simplePos x="0" y="0"/>
                <wp:positionH relativeFrom="column">
                  <wp:posOffset>-238125</wp:posOffset>
                </wp:positionH>
                <wp:positionV relativeFrom="paragraph">
                  <wp:posOffset>220980</wp:posOffset>
                </wp:positionV>
                <wp:extent cx="5600700" cy="655320"/>
                <wp:effectExtent l="9525" t="10795" r="9525" b="10160"/>
                <wp:wrapNone/>
                <wp:docPr id="2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0F353" id="Rectangle 66" o:spid="_x0000_s1026" style="position:absolute;left:0;text-align:left;margin-left:-18.75pt;margin-top:17.4pt;width:441pt;height:51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" fillcolor="#c4bc96 [2414]">
                <v:fill color2="#c4bc96 [2414]" rotate="t" focus="100%" type="gradient"/>
              </v:rect>
            </w:pict>
          </mc:Fallback>
        </mc:AlternateContent>
      </w:r>
    </w:p>
    <w:p w14:paraId="668E54E1" w14:textId="77777777" w:rsidR="005B433E" w:rsidRPr="000F4473" w:rsidRDefault="00BF42A8" w:rsidP="00BF42A8">
      <w:pPr>
        <w:spacing w:line="360" w:lineRule="auto"/>
        <w:ind w:left="28"/>
        <w:rPr>
          <w:rtl/>
        </w:rPr>
      </w:pPr>
      <w:r w:rsidRPr="000F4473">
        <w:rPr>
          <w:rFonts w:hint="cs"/>
          <w:b/>
          <w:bCs/>
          <w:rtl/>
        </w:rPr>
        <w:t xml:space="preserve">לא ניתן לטפל בהצעות בהעדר </w:t>
      </w:r>
      <w:r w:rsidR="005B433E" w:rsidRPr="000F4473">
        <w:rPr>
          <w:rFonts w:hint="cs"/>
          <w:b/>
          <w:bCs/>
          <w:rtl/>
        </w:rPr>
        <w:t>שם רשות המחקר, מס' ספק המוכר להתקשרות מחקרים עם משרד הביטחון, דרכי התקשרות וחתימ</w:t>
      </w:r>
      <w:r w:rsidRPr="000F4473">
        <w:rPr>
          <w:rFonts w:hint="cs"/>
          <w:b/>
          <w:bCs/>
          <w:rtl/>
        </w:rPr>
        <w:t xml:space="preserve">ה וחותמת </w:t>
      </w:r>
      <w:r w:rsidR="005B433E" w:rsidRPr="000F4473">
        <w:rPr>
          <w:rFonts w:hint="cs"/>
          <w:b/>
          <w:bCs/>
          <w:rtl/>
        </w:rPr>
        <w:t>גזבר</w:t>
      </w:r>
      <w:r w:rsidRPr="000F4473">
        <w:rPr>
          <w:rFonts w:hint="cs"/>
          <w:b/>
          <w:bCs/>
          <w:rtl/>
        </w:rPr>
        <w:t xml:space="preserve"> הרשות</w:t>
      </w:r>
    </w:p>
    <w:p w14:paraId="668E54E2" w14:textId="77777777" w:rsidR="00DC3F77" w:rsidRPr="000F4473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u w:val="single"/>
          <w:rtl/>
        </w:rPr>
      </w:pPr>
    </w:p>
    <w:p w14:paraId="668E54E3" w14:textId="77777777" w:rsidR="00DC3F77" w:rsidRPr="000F4473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u w:val="single"/>
          <w:rtl/>
        </w:rPr>
      </w:pPr>
    </w:p>
    <w:p w14:paraId="668E54E4" w14:textId="77777777" w:rsidR="00DC3F77" w:rsidRPr="000F4473" w:rsidRDefault="00DC3F77" w:rsidP="00DC3F77">
      <w:pPr>
        <w:tabs>
          <w:tab w:val="left" w:pos="960"/>
        </w:tabs>
        <w:spacing w:line="240" w:lineRule="atLeast"/>
        <w:rPr>
          <w:b/>
          <w:bCs/>
          <w:u w:val="single"/>
          <w:rtl/>
        </w:rPr>
      </w:pPr>
    </w:p>
    <w:p w14:paraId="668E54E5" w14:textId="559749DF" w:rsidR="00DC3F77" w:rsidRPr="000F4473" w:rsidRDefault="00DC3F77" w:rsidP="00DC3F77">
      <w:pPr>
        <w:spacing w:line="360" w:lineRule="auto"/>
        <w:rPr>
          <w:b/>
          <w:bCs/>
        </w:rPr>
      </w:pPr>
      <w:r w:rsidRPr="000F4473">
        <w:rPr>
          <w:rFonts w:hint="cs"/>
          <w:b/>
          <w:bCs/>
          <w:rtl/>
        </w:rPr>
        <w:t>תמיכה כספית קיימת או מתוכננת למחקר</w:t>
      </w:r>
      <w:r w:rsidR="000F4473">
        <w:rPr>
          <w:rFonts w:hint="cs"/>
          <w:b/>
          <w:bCs/>
          <w:rtl/>
        </w:rPr>
        <w:t>,</w:t>
      </w:r>
      <w:r w:rsidRPr="000F4473">
        <w:rPr>
          <w:rFonts w:hint="cs"/>
          <w:b/>
          <w:bCs/>
          <w:rtl/>
        </w:rPr>
        <w:t xml:space="preserve"> פרט למענק מטעם חיל הרפואה</w:t>
      </w:r>
      <w:r w:rsidR="000F4473">
        <w:rPr>
          <w:rFonts w:hint="cs"/>
          <w:b/>
          <w:bCs/>
          <w:rtl/>
        </w:rPr>
        <w:t>/משרד הביטחון</w:t>
      </w:r>
      <w:r w:rsidRPr="000F4473">
        <w:rPr>
          <w:rFonts w:hint="cs"/>
          <w:b/>
          <w:bCs/>
          <w:rtl/>
        </w:rPr>
        <w:t>:</w:t>
      </w:r>
    </w:p>
    <w:p w14:paraId="668E54E6" w14:textId="77777777" w:rsidR="00DC3F77" w:rsidRPr="000F4473" w:rsidRDefault="00DC3F77" w:rsidP="00DC3F77">
      <w:pPr>
        <w:pStyle w:val="ac"/>
        <w:spacing w:line="360" w:lineRule="auto"/>
        <w:rPr>
          <w:b/>
          <w:bCs/>
          <w:rtl/>
        </w:rPr>
      </w:pPr>
      <w:r w:rsidRPr="000F4473">
        <w:rPr>
          <w:rFonts w:hint="cs"/>
          <w:b/>
          <w:bCs/>
          <w:rtl/>
        </w:rPr>
        <w:t>א.</w:t>
      </w:r>
    </w:p>
    <w:p w14:paraId="668E54E7" w14:textId="77777777" w:rsidR="00DC3F77" w:rsidRPr="000F4473" w:rsidRDefault="00DC3F77" w:rsidP="00DC3F77">
      <w:pPr>
        <w:pStyle w:val="ac"/>
        <w:spacing w:line="360" w:lineRule="auto"/>
        <w:rPr>
          <w:b/>
          <w:bCs/>
          <w:rtl/>
        </w:rPr>
      </w:pPr>
      <w:r w:rsidRPr="000F447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8E55BD" wp14:editId="544497C4">
                <wp:simplePos x="0" y="0"/>
                <wp:positionH relativeFrom="column">
                  <wp:posOffset>526415</wp:posOffset>
                </wp:positionH>
                <wp:positionV relativeFrom="paragraph">
                  <wp:posOffset>22225</wp:posOffset>
                </wp:positionV>
                <wp:extent cx="4161155" cy="0"/>
                <wp:effectExtent l="12065" t="13335" r="8255" b="5715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2D75B" id="Straight Arrow Connector 235" o:spid="_x0000_s1026" type="#_x0000_t32" style="position:absolute;left:0;text-align:left;margin-left:41.45pt;margin-top:1.75pt;width:327.6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mcJw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"/>
            </w:pict>
          </mc:Fallback>
        </mc:AlternateContent>
      </w:r>
    </w:p>
    <w:p w14:paraId="668E54E8" w14:textId="77777777" w:rsidR="00DC3F77" w:rsidRPr="000F4473" w:rsidRDefault="00DC3F77" w:rsidP="00DC3F77">
      <w:pPr>
        <w:pStyle w:val="ac"/>
        <w:spacing w:line="360" w:lineRule="auto"/>
        <w:rPr>
          <w:b/>
          <w:bCs/>
          <w:rtl/>
        </w:rPr>
      </w:pPr>
      <w:r w:rsidRPr="000F4473">
        <w:rPr>
          <w:rFonts w:hint="cs"/>
          <w:b/>
          <w:bCs/>
          <w:rtl/>
        </w:rPr>
        <w:t>ב.</w:t>
      </w:r>
    </w:p>
    <w:p w14:paraId="668E54E9" w14:textId="77777777" w:rsidR="00DC3F77" w:rsidRPr="000F4473" w:rsidRDefault="00DC3F77" w:rsidP="00DC3F77">
      <w:pPr>
        <w:pStyle w:val="ac"/>
        <w:spacing w:line="360" w:lineRule="auto"/>
        <w:rPr>
          <w:b/>
          <w:bCs/>
          <w:rtl/>
        </w:rPr>
      </w:pPr>
      <w:r w:rsidRPr="000F447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8E55BF" wp14:editId="4E9B363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161155" cy="0"/>
                <wp:effectExtent l="0" t="0" r="29845" b="19050"/>
                <wp:wrapNone/>
                <wp:docPr id="234" name="Straight Arrow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61882" id="Straight Arrow Connector 234" o:spid="_x0000_s1026" type="#_x0000_t32" style="position:absolute;left:0;text-align:left;margin-left:0;margin-top:1pt;width:327.65pt;height:0;z-index:251703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RL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">
                <w10:wrap anchorx="margin"/>
              </v:shape>
            </w:pict>
          </mc:Fallback>
        </mc:AlternateContent>
      </w:r>
    </w:p>
    <w:p w14:paraId="668E54EA" w14:textId="25791C23" w:rsidR="00DC3F77" w:rsidRPr="000F4473" w:rsidRDefault="000F4473" w:rsidP="00DC3F77">
      <w:pPr>
        <w:pStyle w:val="ac"/>
        <w:spacing w:line="360" w:lineRule="auto"/>
        <w:rPr>
          <w:b/>
          <w:bCs/>
          <w:rtl/>
        </w:rPr>
      </w:pPr>
      <w:r w:rsidRPr="000F447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55C1" wp14:editId="3A3F6ACC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4161155" cy="0"/>
                <wp:effectExtent l="0" t="0" r="29845" b="19050"/>
                <wp:wrapNone/>
                <wp:docPr id="233" name="Straight Arrow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2306B" id="Straight Arrow Connector 233" o:spid="_x0000_s1026" type="#_x0000_t32" style="position:absolute;left:0;text-align:left;margin-left:0;margin-top:15.7pt;width:327.65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cAKAIAAE4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">
                <w10:wrap anchorx="margin"/>
              </v:shape>
            </w:pict>
          </mc:Fallback>
        </mc:AlternateContent>
      </w:r>
      <w:r w:rsidR="00DC3F77" w:rsidRPr="000F4473">
        <w:rPr>
          <w:rFonts w:hint="cs"/>
          <w:b/>
          <w:bCs/>
          <w:rtl/>
        </w:rPr>
        <w:t>ג.</w:t>
      </w:r>
    </w:p>
    <w:p w14:paraId="668E54EB" w14:textId="13364EC8" w:rsidR="00DC3F77" w:rsidRPr="000F4473" w:rsidRDefault="00DC3F77" w:rsidP="00DC3F77">
      <w:pPr>
        <w:spacing w:line="360" w:lineRule="auto"/>
        <w:rPr>
          <w:b/>
          <w:bCs/>
          <w:rtl/>
        </w:rPr>
      </w:pPr>
    </w:p>
    <w:p w14:paraId="668E54ED" w14:textId="4551BE7A" w:rsidR="00DC3F77" w:rsidRPr="000F4473" w:rsidRDefault="00DC3F77" w:rsidP="000F4473">
      <w:pPr>
        <w:spacing w:line="360" w:lineRule="auto"/>
        <w:rPr>
          <w:b/>
          <w:bCs/>
          <w:rtl/>
        </w:rPr>
      </w:pPr>
      <w:r w:rsidRPr="000F4473">
        <w:rPr>
          <w:rFonts w:hint="cs"/>
          <w:b/>
          <w:bCs/>
          <w:rtl/>
        </w:rPr>
        <w:t xml:space="preserve">קניין רוחני </w:t>
      </w:r>
      <w:r w:rsidRPr="000F4473">
        <w:rPr>
          <w:b/>
          <w:bCs/>
          <w:rtl/>
        </w:rPr>
        <w:t>–</w:t>
      </w:r>
      <w:r w:rsidRPr="000F4473">
        <w:rPr>
          <w:rFonts w:hint="cs"/>
          <w:b/>
          <w:bCs/>
          <w:rtl/>
        </w:rPr>
        <w:t xml:space="preserve"> פטנטים רשומים או בתהליכי רישום</w:t>
      </w:r>
    </w:p>
    <w:p w14:paraId="668E54EE" w14:textId="6C051ABF" w:rsidR="00DC3F77" w:rsidRPr="000F4473" w:rsidRDefault="000F4473" w:rsidP="00DC3F77">
      <w:pPr>
        <w:spacing w:line="360" w:lineRule="auto"/>
        <w:ind w:left="28"/>
        <w:rPr>
          <w:b/>
          <w:bCs/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8E55C3" wp14:editId="4A0FB7AF">
                <wp:simplePos x="0" y="0"/>
                <wp:positionH relativeFrom="margin">
                  <wp:posOffset>658495</wp:posOffset>
                </wp:positionH>
                <wp:positionV relativeFrom="paragraph">
                  <wp:posOffset>171450</wp:posOffset>
                </wp:positionV>
                <wp:extent cx="4161155" cy="0"/>
                <wp:effectExtent l="0" t="0" r="29845" b="19050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1565E" id="Straight Arrow Connector 232" o:spid="_x0000_s1026" type="#_x0000_t32" style="position:absolute;left:0;text-align:left;margin-left:51.85pt;margin-top:13.5pt;width:32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rX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">
                <w10:wrap anchorx="margin"/>
              </v:shape>
            </w:pict>
          </mc:Fallback>
        </mc:AlternateContent>
      </w:r>
    </w:p>
    <w:p w14:paraId="668E54EF" w14:textId="77777777" w:rsidR="00DC3F77" w:rsidRPr="000F4473" w:rsidRDefault="00DC3F77" w:rsidP="00DC3F77">
      <w:pPr>
        <w:tabs>
          <w:tab w:val="left" w:pos="960"/>
        </w:tabs>
        <w:spacing w:line="240" w:lineRule="atLeast"/>
        <w:rPr>
          <w:b/>
          <w:bCs/>
          <w:u w:val="single"/>
          <w:rtl/>
        </w:rPr>
      </w:pPr>
    </w:p>
    <w:p w14:paraId="668E54F0" w14:textId="77777777" w:rsidR="00DC3F77" w:rsidRPr="000F4473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u w:val="single"/>
          <w:rtl/>
        </w:rPr>
      </w:pPr>
    </w:p>
    <w:p w14:paraId="668E54F3" w14:textId="77777777" w:rsidR="00A05ED1" w:rsidRPr="000F4473" w:rsidRDefault="00A05ED1" w:rsidP="005B433E">
      <w:pPr>
        <w:pStyle w:val="8"/>
        <w:rPr>
          <w:rFonts w:cs="David"/>
          <w:sz w:val="36"/>
          <w:szCs w:val="24"/>
          <w:rtl/>
        </w:rPr>
      </w:pPr>
      <w:r w:rsidRPr="000F4473">
        <w:rPr>
          <w:rFonts w:cs="David"/>
          <w:sz w:val="36"/>
          <w:szCs w:val="24"/>
          <w:rtl/>
        </w:rPr>
        <w:t xml:space="preserve">רשימת </w:t>
      </w:r>
      <w:r w:rsidR="00D2264F" w:rsidRPr="000F4473">
        <w:rPr>
          <w:rFonts w:cs="David" w:hint="cs"/>
          <w:sz w:val="36"/>
          <w:szCs w:val="24"/>
          <w:rtl/>
        </w:rPr>
        <w:t>תיוג</w:t>
      </w:r>
      <w:r w:rsidR="00F2024C" w:rsidRPr="000F4473">
        <w:rPr>
          <w:rFonts w:cs="David" w:hint="cs"/>
          <w:sz w:val="36"/>
          <w:szCs w:val="24"/>
          <w:rtl/>
        </w:rPr>
        <w:t xml:space="preserve"> להגשת הצעה מקדמית</w:t>
      </w:r>
      <w:r w:rsidR="005B433E" w:rsidRPr="000F4473">
        <w:rPr>
          <w:rFonts w:cs="David" w:hint="cs"/>
          <w:sz w:val="36"/>
          <w:szCs w:val="24"/>
          <w:rtl/>
        </w:rPr>
        <w:t xml:space="preserve"> (כלל המסמכים הינם חובה)</w:t>
      </w:r>
    </w:p>
    <w:p w14:paraId="668E54F4" w14:textId="77777777" w:rsidR="00A05ED1" w:rsidRPr="000F4473" w:rsidRDefault="00A05ED1">
      <w:pPr>
        <w:jc w:val="both"/>
        <w:rPr>
          <w:b/>
          <w:bCs/>
          <w:u w:val="single"/>
          <w:rtl/>
        </w:rPr>
      </w:pPr>
    </w:p>
    <w:p w14:paraId="07CB284F" w14:textId="77777777" w:rsidR="000F4473" w:rsidRPr="000F4473" w:rsidRDefault="000F4473" w:rsidP="000F4473">
      <w:pPr>
        <w:pStyle w:val="ac"/>
        <w:numPr>
          <w:ilvl w:val="0"/>
          <w:numId w:val="36"/>
        </w:numPr>
      </w:pPr>
      <w:r>
        <w:rPr>
          <w:rFonts w:hint="cs"/>
          <w:rtl/>
        </w:rPr>
        <w:t>1.</w:t>
      </w:r>
      <w:r>
        <w:rPr>
          <w:rFonts w:ascii="Arial" w:hAnsi="Arial" w:cs="Arial" w:hint="cs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טופס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בקשה</w:t>
      </w:r>
      <w:r w:rsidR="00BF42A8" w:rsidRPr="000F4473">
        <w:rPr>
          <w:rFonts w:hint="cs"/>
          <w:rtl/>
        </w:rPr>
        <w:t xml:space="preserve"> </w:t>
      </w:r>
      <w:r w:rsidR="00BF42A8" w:rsidRPr="000F4473">
        <w:rPr>
          <w:rFonts w:ascii="Arial" w:hAnsi="Arial" w:cs="Arial" w:hint="cs"/>
          <w:rtl/>
        </w:rPr>
        <w:t>מקדמית</w:t>
      </w:r>
      <w:r w:rsidR="00A05ED1" w:rsidRPr="000F4473">
        <w:rPr>
          <w:rtl/>
        </w:rPr>
        <w:t>.</w:t>
      </w:r>
      <w:r w:rsidR="00DC3F77" w:rsidRPr="000F4473">
        <w:rPr>
          <w:rFonts w:hint="cs"/>
          <w:rtl/>
        </w:rPr>
        <w:t xml:space="preserve"> </w:t>
      </w:r>
      <w:r w:rsidR="00DC3F77" w:rsidRPr="000F4473">
        <w:rPr>
          <w:rFonts w:ascii="Arial" w:hAnsi="Arial" w:cs="Arial" w:hint="cs"/>
          <w:rtl/>
        </w:rPr>
        <w:t>גופן</w:t>
      </w:r>
      <w:r w:rsidR="00DC3F77" w:rsidRPr="000F4473">
        <w:rPr>
          <w:rFonts w:hint="cs"/>
          <w:rtl/>
        </w:rPr>
        <w:t xml:space="preserve"> </w:t>
      </w:r>
      <w:r w:rsidR="00DC3F77" w:rsidRPr="000F4473">
        <w:rPr>
          <w:rFonts w:hint="cs"/>
        </w:rPr>
        <w:t>DAVID</w:t>
      </w:r>
      <w:r w:rsidR="00DC3F77" w:rsidRPr="000F4473">
        <w:rPr>
          <w:rFonts w:hint="cs"/>
          <w:rtl/>
        </w:rPr>
        <w:t xml:space="preserve"> </w:t>
      </w:r>
      <w:r w:rsidR="00DC3F77" w:rsidRPr="000F4473">
        <w:rPr>
          <w:rFonts w:ascii="Arial" w:hAnsi="Arial" w:cs="Arial" w:hint="cs"/>
          <w:rtl/>
        </w:rPr>
        <w:t>גודל</w:t>
      </w:r>
      <w:r w:rsidR="00DC3F77" w:rsidRPr="000F4473">
        <w:rPr>
          <w:rFonts w:hint="cs"/>
          <w:rtl/>
        </w:rPr>
        <w:t xml:space="preserve"> 12 </w:t>
      </w:r>
      <w:r w:rsidR="00DC3F77" w:rsidRPr="000F4473">
        <w:rPr>
          <w:rFonts w:ascii="Arial" w:hAnsi="Arial" w:cs="Arial" w:hint="cs"/>
          <w:rtl/>
        </w:rPr>
        <w:t>בלבד</w:t>
      </w:r>
      <w:r w:rsidR="00DC3F77" w:rsidRPr="000F4473">
        <w:rPr>
          <w:rFonts w:hint="cs"/>
          <w:rtl/>
        </w:rPr>
        <w:t xml:space="preserve">, </w:t>
      </w:r>
      <w:r w:rsidR="00DC3F77" w:rsidRPr="000F4473">
        <w:rPr>
          <w:rFonts w:ascii="Arial" w:hAnsi="Arial" w:cs="Arial" w:hint="cs"/>
          <w:rtl/>
        </w:rPr>
        <w:t>מרווח</w:t>
      </w:r>
      <w:r w:rsidR="00DC3F77" w:rsidRPr="000F4473">
        <w:rPr>
          <w:rFonts w:hint="cs"/>
          <w:rtl/>
        </w:rPr>
        <w:t xml:space="preserve"> 1.5 </w:t>
      </w:r>
      <w:r w:rsidR="00DC3F77" w:rsidRPr="000F4473">
        <w:rPr>
          <w:rFonts w:ascii="Arial" w:hAnsi="Arial" w:cs="Arial" w:hint="cs"/>
          <w:rtl/>
        </w:rPr>
        <w:t>שורות</w:t>
      </w:r>
    </w:p>
    <w:p w14:paraId="0CDFBEDD" w14:textId="77777777" w:rsidR="000F4473" w:rsidRPr="000F4473" w:rsidRDefault="000F4473" w:rsidP="000F4473">
      <w:pPr>
        <w:pStyle w:val="ac"/>
      </w:pPr>
    </w:p>
    <w:p w14:paraId="5EF1AAE8" w14:textId="135A79B3" w:rsidR="000F4473" w:rsidRDefault="000F4473" w:rsidP="000B3FB3">
      <w:pPr>
        <w:pStyle w:val="ac"/>
        <w:numPr>
          <w:ilvl w:val="0"/>
          <w:numId w:val="36"/>
        </w:numPr>
        <w:jc w:val="both"/>
      </w:pPr>
      <w:r w:rsidRPr="000F4473">
        <w:rPr>
          <w:rFonts w:ascii="Arial" w:hAnsi="Arial" w:cs="Arial" w:hint="cs"/>
          <w:rtl/>
        </w:rPr>
        <w:t xml:space="preserve">2. </w:t>
      </w:r>
      <w:r w:rsidR="00A05ED1" w:rsidRPr="000F4473">
        <w:rPr>
          <w:rFonts w:ascii="Arial" w:hAnsi="Arial" w:cs="Arial" w:hint="cs"/>
          <w:rtl/>
        </w:rPr>
        <w:t>חתימת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כל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השותפים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למחקר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/>
          <w:rtl/>
        </w:rPr>
        <w:t>(</w:t>
      </w:r>
      <w:r w:rsidR="00A05ED1" w:rsidRPr="000F4473">
        <w:rPr>
          <w:rFonts w:ascii="Arial" w:hAnsi="Arial" w:cs="Arial" w:hint="cs"/>
          <w:rtl/>
        </w:rPr>
        <w:t>כולל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יועצים</w:t>
      </w:r>
      <w:r w:rsidR="00A05ED1" w:rsidRPr="000F4473">
        <w:rPr>
          <w:rtl/>
        </w:rPr>
        <w:t>)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על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טופס</w:t>
      </w:r>
      <w:r w:rsidR="00A05ED1" w:rsidRPr="000F4473">
        <w:rPr>
          <w:rFonts w:ascii="Arial" w:hAnsi="Arial" w:cs="Arial"/>
          <w:rtl/>
        </w:rPr>
        <w:t xml:space="preserve"> </w:t>
      </w:r>
      <w:r w:rsidR="003E0ADA" w:rsidRPr="000F4473">
        <w:rPr>
          <w:rFonts w:ascii="Arial" w:hAnsi="Arial" w:cs="Arial" w:hint="cs"/>
          <w:rtl/>
        </w:rPr>
        <w:t>ה</w:t>
      </w:r>
      <w:r w:rsidR="00A05ED1" w:rsidRPr="000F4473">
        <w:rPr>
          <w:rFonts w:ascii="Arial" w:hAnsi="Arial" w:cs="Arial" w:hint="cs"/>
          <w:rtl/>
        </w:rPr>
        <w:t>בקשה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(יוגש כמסמך סרוק בפורמט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hint="cs"/>
        </w:rPr>
        <w:t>PDF</w:t>
      </w:r>
      <w:r w:rsidR="008E3711" w:rsidRPr="000F447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</w:p>
    <w:p w14:paraId="5E22BC9B" w14:textId="77777777" w:rsidR="000F4473" w:rsidRDefault="000F4473" w:rsidP="000F4473">
      <w:pPr>
        <w:pStyle w:val="ac"/>
        <w:rPr>
          <w:rtl/>
        </w:rPr>
      </w:pPr>
    </w:p>
    <w:p w14:paraId="228D4429" w14:textId="2596557E" w:rsid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3. </w:t>
      </w:r>
      <w:r w:rsidR="00A7510C" w:rsidRPr="000F4473">
        <w:rPr>
          <w:rFonts w:ascii="Arial" w:hAnsi="Arial" w:cs="Arial" w:hint="cs"/>
          <w:rtl/>
        </w:rPr>
        <w:t>חתימת</w:t>
      </w:r>
      <w:r w:rsidR="00A7510C" w:rsidRPr="000F4473">
        <w:rPr>
          <w:rtl/>
        </w:rPr>
        <w:t xml:space="preserve"> </w:t>
      </w:r>
      <w:r w:rsidR="00A7510C" w:rsidRPr="000F4473">
        <w:rPr>
          <w:rFonts w:ascii="Arial" w:hAnsi="Arial" w:cs="Arial" w:hint="cs"/>
          <w:rtl/>
        </w:rPr>
        <w:t>גזבר</w:t>
      </w:r>
      <w:r w:rsidR="00A7510C" w:rsidRPr="000F4473">
        <w:rPr>
          <w:rFonts w:hint="cs"/>
          <w:rtl/>
        </w:rPr>
        <w:t xml:space="preserve"> </w:t>
      </w:r>
      <w:r w:rsidR="00A7510C" w:rsidRPr="000F4473">
        <w:rPr>
          <w:rFonts w:ascii="Arial" w:hAnsi="Arial" w:cs="Arial" w:hint="cs"/>
          <w:rtl/>
        </w:rPr>
        <w:t>קרן</w:t>
      </w:r>
      <w:r w:rsidR="00A7510C" w:rsidRPr="000F4473">
        <w:rPr>
          <w:rFonts w:hint="cs"/>
          <w:rtl/>
        </w:rPr>
        <w:t xml:space="preserve"> </w:t>
      </w:r>
      <w:r w:rsidR="00A7510C" w:rsidRPr="000F4473">
        <w:rPr>
          <w:rFonts w:ascii="Arial" w:hAnsi="Arial" w:cs="Arial" w:hint="cs"/>
          <w:rtl/>
        </w:rPr>
        <w:t>מחקרים</w:t>
      </w:r>
      <w:r w:rsidR="008E3711" w:rsidRPr="000F4473">
        <w:rPr>
          <w:rFonts w:hint="cs"/>
          <w:rtl/>
        </w:rPr>
        <w:t xml:space="preserve"> (</w:t>
      </w:r>
      <w:r w:rsidR="008E3711" w:rsidRPr="000F4473">
        <w:rPr>
          <w:rFonts w:ascii="Arial" w:hAnsi="Arial" w:cs="Arial" w:hint="cs"/>
          <w:rtl/>
        </w:rPr>
        <w:t>מסמך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סרוק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כנ</w:t>
      </w:r>
      <w:r w:rsidR="008E3711" w:rsidRPr="000F4473">
        <w:rPr>
          <w:rFonts w:hint="cs"/>
          <w:rtl/>
        </w:rPr>
        <w:t>"</w:t>
      </w:r>
      <w:r w:rsidR="008E3711" w:rsidRPr="000F4473">
        <w:rPr>
          <w:rFonts w:ascii="Arial" w:hAnsi="Arial" w:cs="Arial" w:hint="cs"/>
          <w:rtl/>
        </w:rPr>
        <w:t>ל</w:t>
      </w:r>
      <w:r w:rsidR="008E3711" w:rsidRPr="000F4473">
        <w:rPr>
          <w:rFonts w:hint="cs"/>
          <w:rtl/>
        </w:rPr>
        <w:t>)</w:t>
      </w:r>
    </w:p>
    <w:p w14:paraId="6A5A8E0B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452C20F2" w14:textId="77777777" w:rsidR="000F4473" w:rsidRP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4. </w:t>
      </w:r>
      <w:r w:rsidR="00A05ED1" w:rsidRPr="000F4473">
        <w:rPr>
          <w:rFonts w:ascii="Arial" w:hAnsi="Arial" w:cs="Arial" w:hint="cs"/>
          <w:rtl/>
        </w:rPr>
        <w:t>תקציר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בעברית</w:t>
      </w:r>
      <w:r w:rsidR="00A05ED1" w:rsidRPr="000F4473">
        <w:rPr>
          <w:rtl/>
        </w:rPr>
        <w:t>.</w:t>
      </w:r>
      <w:r w:rsidR="005B433E" w:rsidRPr="000F4473">
        <w:rPr>
          <w:rFonts w:hint="cs"/>
          <w:rtl/>
        </w:rPr>
        <w:t xml:space="preserve"> </w:t>
      </w:r>
      <w:r w:rsidR="005B433E" w:rsidRPr="000F4473">
        <w:rPr>
          <w:rFonts w:hint="cs"/>
          <w:b/>
          <w:bCs/>
          <w:rtl/>
        </w:rPr>
        <w:t>(</w:t>
      </w:r>
      <w:r w:rsidR="002D338B" w:rsidRPr="000F4473">
        <w:rPr>
          <w:rFonts w:ascii="Arial" w:hAnsi="Arial" w:cs="Arial" w:hint="cs"/>
          <w:rtl/>
        </w:rPr>
        <w:t>כ</w:t>
      </w:r>
      <w:r w:rsidR="00022751" w:rsidRPr="000F4473">
        <w:rPr>
          <w:rFonts w:ascii="Arial" w:hAnsi="Arial" w:cs="Arial" w:hint="cs"/>
          <w:rtl/>
        </w:rPr>
        <w:t>חצי</w:t>
      </w:r>
      <w:r w:rsidR="00022751" w:rsidRPr="000F4473">
        <w:rPr>
          <w:rFonts w:hint="cs"/>
          <w:rtl/>
        </w:rPr>
        <w:t xml:space="preserve"> </w:t>
      </w:r>
      <w:r w:rsidR="005B433E" w:rsidRPr="000F4473">
        <w:rPr>
          <w:rFonts w:ascii="Arial" w:hAnsi="Arial" w:cs="Arial" w:hint="cs"/>
          <w:rtl/>
        </w:rPr>
        <w:t>עמוד</w:t>
      </w:r>
      <w:r w:rsidR="005B433E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לכל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היותר</w:t>
      </w:r>
      <w:r w:rsidR="005B433E" w:rsidRPr="000F4473">
        <w:rPr>
          <w:rFonts w:hint="cs"/>
          <w:b/>
          <w:bCs/>
          <w:rtl/>
        </w:rPr>
        <w:t>)</w:t>
      </w:r>
    </w:p>
    <w:p w14:paraId="099FE645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27BD002E" w14:textId="77777777" w:rsidR="000F4473" w:rsidRP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5. </w:t>
      </w:r>
      <w:r w:rsidR="00A05ED1" w:rsidRPr="000F4473">
        <w:rPr>
          <w:rFonts w:ascii="Arial" w:hAnsi="Arial" w:cs="Arial" w:hint="cs"/>
          <w:rtl/>
        </w:rPr>
        <w:t>תקציר</w:t>
      </w:r>
      <w:r w:rsidR="00A05ED1" w:rsidRPr="000F4473">
        <w:rPr>
          <w:rFonts w:ascii="Arial" w:hAnsi="Arial" w:cs="Arial"/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באנגלית</w:t>
      </w:r>
      <w:r w:rsidR="00A05ED1" w:rsidRPr="000F4473">
        <w:rPr>
          <w:b/>
          <w:bCs/>
          <w:rtl/>
        </w:rPr>
        <w:t xml:space="preserve"> </w:t>
      </w:r>
      <w:r w:rsidR="005B433E" w:rsidRPr="000F4473">
        <w:rPr>
          <w:rFonts w:ascii="Arial" w:hAnsi="Arial" w:cs="Arial" w:hint="cs"/>
          <w:b/>
          <w:bCs/>
          <w:rtl/>
        </w:rPr>
        <w:t>(</w:t>
      </w:r>
      <w:r w:rsidR="002D338B" w:rsidRPr="000F4473">
        <w:rPr>
          <w:rFonts w:ascii="Arial" w:hAnsi="Arial" w:cs="Arial" w:hint="cs"/>
          <w:rtl/>
        </w:rPr>
        <w:t>כ</w:t>
      </w:r>
      <w:r w:rsidR="00022751" w:rsidRPr="000F4473">
        <w:rPr>
          <w:rFonts w:ascii="Arial" w:hAnsi="Arial" w:cs="Arial" w:hint="cs"/>
          <w:rtl/>
        </w:rPr>
        <w:t xml:space="preserve">חצי </w:t>
      </w:r>
      <w:r w:rsidR="005B433E" w:rsidRPr="000F4473">
        <w:rPr>
          <w:rFonts w:ascii="Arial" w:hAnsi="Arial" w:cs="Arial" w:hint="cs"/>
          <w:rtl/>
        </w:rPr>
        <w:t xml:space="preserve">עמוד </w:t>
      </w:r>
      <w:r w:rsidR="00034918" w:rsidRPr="000F4473">
        <w:rPr>
          <w:rFonts w:ascii="Arial" w:hAnsi="Arial" w:cs="Arial" w:hint="cs"/>
          <w:rtl/>
        </w:rPr>
        <w:t>לכל היות</w:t>
      </w:r>
      <w:r w:rsidR="00034918" w:rsidRPr="000F4473">
        <w:rPr>
          <w:rFonts w:ascii="Arial" w:hAnsi="Arial" w:cs="Arial" w:hint="cs"/>
          <w:b/>
          <w:bCs/>
          <w:rtl/>
        </w:rPr>
        <w:t>ר</w:t>
      </w:r>
      <w:r w:rsidR="005B433E" w:rsidRPr="000F4473">
        <w:rPr>
          <w:rFonts w:hint="cs"/>
          <w:b/>
          <w:bCs/>
          <w:rtl/>
        </w:rPr>
        <w:t>)</w:t>
      </w:r>
    </w:p>
    <w:p w14:paraId="1A9987E6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784FB02E" w14:textId="77777777" w:rsid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6. </w:t>
      </w:r>
      <w:r w:rsidR="00C75379" w:rsidRPr="000F4473">
        <w:rPr>
          <w:rFonts w:ascii="Arial" w:hAnsi="Arial" w:cs="Arial" w:hint="cs"/>
          <w:rtl/>
        </w:rPr>
        <w:t>פרוטוקול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המחקר</w:t>
      </w:r>
      <w:r w:rsidR="00476A4A" w:rsidRPr="000F4473">
        <w:rPr>
          <w:rFonts w:hint="cs"/>
          <w:rtl/>
        </w:rPr>
        <w:t xml:space="preserve"> (</w:t>
      </w:r>
      <w:r w:rsidR="00476A4A" w:rsidRPr="000F4473">
        <w:rPr>
          <w:rFonts w:ascii="Arial" w:hAnsi="Arial" w:cs="Arial" w:hint="cs"/>
          <w:rtl/>
        </w:rPr>
        <w:t>כולל</w:t>
      </w:r>
      <w:r w:rsidR="00476A4A" w:rsidRPr="000F4473">
        <w:rPr>
          <w:rFonts w:hint="cs"/>
          <w:rtl/>
        </w:rPr>
        <w:t xml:space="preserve"> </w:t>
      </w:r>
      <w:r w:rsidR="00476A4A" w:rsidRPr="000F4473">
        <w:rPr>
          <w:rFonts w:ascii="Arial" w:hAnsi="Arial" w:cs="Arial" w:hint="cs"/>
          <w:rtl/>
        </w:rPr>
        <w:t>רקע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מדעי</w:t>
      </w:r>
      <w:r w:rsidR="00C75379" w:rsidRPr="000F4473">
        <w:rPr>
          <w:rFonts w:hint="cs"/>
          <w:rtl/>
        </w:rPr>
        <w:t xml:space="preserve">, </w:t>
      </w:r>
      <w:r w:rsidR="00C75379" w:rsidRPr="000F4473">
        <w:rPr>
          <w:rFonts w:ascii="Arial" w:hAnsi="Arial" w:cs="Arial" w:hint="cs"/>
          <w:rtl/>
        </w:rPr>
        <w:t>מטרת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ושאלת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המחקר</w:t>
      </w:r>
      <w:r w:rsidR="00476A4A" w:rsidRPr="000F4473">
        <w:rPr>
          <w:rFonts w:hint="cs"/>
          <w:rtl/>
        </w:rPr>
        <w:t>,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שיטת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ביצוע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המחקר</w:t>
      </w:r>
      <w:r w:rsidR="00476A4A" w:rsidRPr="000F4473">
        <w:rPr>
          <w:rFonts w:hint="cs"/>
          <w:rtl/>
        </w:rPr>
        <w:t>,</w:t>
      </w:r>
      <w:r w:rsidR="00034918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תרומת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המחקר</w:t>
      </w:r>
      <w:r w:rsidR="00C75379" w:rsidRPr="000F4473">
        <w:rPr>
          <w:rFonts w:hint="cs"/>
          <w:rtl/>
        </w:rPr>
        <w:t xml:space="preserve"> </w:t>
      </w:r>
      <w:r w:rsidR="00C75379" w:rsidRPr="000F4473">
        <w:rPr>
          <w:rFonts w:ascii="Arial" w:hAnsi="Arial" w:cs="Arial" w:hint="cs"/>
          <w:rtl/>
        </w:rPr>
        <w:t>לצה</w:t>
      </w:r>
      <w:r w:rsidR="00C75379" w:rsidRPr="000F4473">
        <w:rPr>
          <w:rFonts w:hint="cs"/>
          <w:rtl/>
        </w:rPr>
        <w:t>"</w:t>
      </w:r>
      <w:r w:rsidR="00C75379" w:rsidRPr="000F4473">
        <w:rPr>
          <w:rFonts w:ascii="Arial" w:hAnsi="Arial" w:cs="Arial" w:hint="cs"/>
          <w:rtl/>
        </w:rPr>
        <w:t>ל</w:t>
      </w:r>
      <w:r w:rsidR="00C75379" w:rsidRPr="000F4473">
        <w:rPr>
          <w:rFonts w:hint="cs"/>
          <w:rtl/>
        </w:rPr>
        <w:t>)</w:t>
      </w:r>
      <w:r w:rsidR="00022751" w:rsidRPr="000F4473">
        <w:rPr>
          <w:rFonts w:hint="cs"/>
          <w:rtl/>
        </w:rPr>
        <w:t xml:space="preserve"> </w:t>
      </w:r>
      <w:r w:rsidR="002D338B" w:rsidRPr="000F4473">
        <w:rPr>
          <w:rtl/>
        </w:rPr>
        <w:t>–</w:t>
      </w:r>
      <w:r w:rsidR="002D338B" w:rsidRPr="000F4473">
        <w:rPr>
          <w:rFonts w:hint="cs"/>
          <w:rtl/>
        </w:rPr>
        <w:t xml:space="preserve"> </w:t>
      </w:r>
      <w:r w:rsidR="002D338B" w:rsidRPr="000F4473">
        <w:rPr>
          <w:rFonts w:ascii="Arial" w:hAnsi="Arial" w:cs="Arial" w:hint="cs"/>
          <w:rtl/>
        </w:rPr>
        <w:t>שני</w:t>
      </w:r>
      <w:r w:rsidR="002D338B" w:rsidRPr="000F4473">
        <w:rPr>
          <w:rFonts w:hint="cs"/>
          <w:rtl/>
        </w:rPr>
        <w:t xml:space="preserve"> </w:t>
      </w:r>
      <w:r w:rsidR="002D338B" w:rsidRPr="000F4473">
        <w:rPr>
          <w:rFonts w:ascii="Arial" w:hAnsi="Arial" w:cs="Arial" w:hint="cs"/>
          <w:rtl/>
        </w:rPr>
        <w:t>עמודים</w:t>
      </w:r>
      <w:r w:rsidR="002D338B" w:rsidRPr="000F4473">
        <w:rPr>
          <w:rFonts w:hint="cs"/>
          <w:rtl/>
        </w:rPr>
        <w:t xml:space="preserve"> </w:t>
      </w:r>
      <w:r w:rsidR="002D338B" w:rsidRPr="000F4473">
        <w:rPr>
          <w:rFonts w:ascii="Arial" w:hAnsi="Arial" w:cs="Arial" w:hint="cs"/>
          <w:rtl/>
        </w:rPr>
        <w:t>לכל</w:t>
      </w:r>
      <w:r w:rsidR="002D338B" w:rsidRPr="000F4473">
        <w:rPr>
          <w:rFonts w:hint="cs"/>
          <w:rtl/>
        </w:rPr>
        <w:t xml:space="preserve"> </w:t>
      </w:r>
      <w:r w:rsidR="002D338B" w:rsidRPr="000F4473">
        <w:rPr>
          <w:rFonts w:ascii="Arial" w:hAnsi="Arial" w:cs="Arial" w:hint="cs"/>
          <w:rtl/>
        </w:rPr>
        <w:t>היותר</w:t>
      </w:r>
      <w:r w:rsidR="002D338B" w:rsidRPr="000F4473">
        <w:rPr>
          <w:rFonts w:hint="cs"/>
          <w:rtl/>
        </w:rPr>
        <w:t xml:space="preserve">, </w:t>
      </w:r>
      <w:r w:rsidR="00022751" w:rsidRPr="000F4473">
        <w:rPr>
          <w:rFonts w:ascii="Arial" w:hAnsi="Arial" w:cs="Arial" w:hint="cs"/>
          <w:rtl/>
        </w:rPr>
        <w:t>לפי</w:t>
      </w:r>
      <w:r w:rsidR="00022751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תבנית</w:t>
      </w:r>
      <w:r w:rsidR="00022751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הגשה</w:t>
      </w:r>
      <w:r w:rsidR="00022751" w:rsidRPr="000F4473">
        <w:rPr>
          <w:rFonts w:hint="cs"/>
          <w:rtl/>
        </w:rPr>
        <w:t xml:space="preserve"> </w:t>
      </w:r>
      <w:r w:rsidR="009E4CF3" w:rsidRPr="000F4473">
        <w:rPr>
          <w:rFonts w:ascii="Arial" w:hAnsi="Arial" w:cs="Arial" w:hint="cs"/>
          <w:rtl/>
        </w:rPr>
        <w:t>להצעה</w:t>
      </w:r>
      <w:r w:rsidR="009E4CF3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מקדמית</w:t>
      </w:r>
    </w:p>
    <w:p w14:paraId="7CCF1446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2224EC1E" w14:textId="77777777" w:rsid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7. </w:t>
      </w:r>
      <w:r w:rsidR="00A05ED1" w:rsidRPr="000F4473">
        <w:rPr>
          <w:rFonts w:ascii="Arial" w:hAnsi="Arial" w:cs="Arial" w:hint="cs"/>
          <w:rtl/>
        </w:rPr>
        <w:t>תקציב</w:t>
      </w:r>
      <w:r w:rsidR="00792E55" w:rsidRPr="000F4473">
        <w:rPr>
          <w:rFonts w:hint="cs"/>
          <w:rtl/>
        </w:rPr>
        <w:t xml:space="preserve"> </w:t>
      </w:r>
      <w:r w:rsidR="00792E55" w:rsidRPr="000F4473">
        <w:rPr>
          <w:rFonts w:ascii="Arial" w:hAnsi="Arial" w:cs="Arial" w:hint="cs"/>
          <w:rtl/>
        </w:rPr>
        <w:t>ומשך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המחקר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המבוקש</w:t>
      </w:r>
      <w:r w:rsidR="00792E55" w:rsidRPr="000F4473">
        <w:rPr>
          <w:rFonts w:hint="cs"/>
          <w:rtl/>
        </w:rPr>
        <w:t xml:space="preserve"> </w:t>
      </w:r>
      <w:r w:rsidR="00034918" w:rsidRPr="000F4473">
        <w:rPr>
          <w:rFonts w:hint="cs"/>
          <w:rtl/>
        </w:rPr>
        <w:t xml:space="preserve"> (</w:t>
      </w:r>
      <w:r w:rsidR="00034918" w:rsidRPr="000F4473">
        <w:rPr>
          <w:rFonts w:ascii="Arial" w:hAnsi="Arial" w:cs="Arial" w:hint="cs"/>
          <w:rtl/>
        </w:rPr>
        <w:t>בהתאם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לתנאי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הקרן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המפורטים</w:t>
      </w:r>
      <w:r w:rsidR="00034918" w:rsidRPr="000F4473">
        <w:rPr>
          <w:rFonts w:hint="cs"/>
          <w:rtl/>
        </w:rPr>
        <w:t>)</w:t>
      </w:r>
    </w:p>
    <w:p w14:paraId="279A3586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640AC195" w14:textId="68668B0F" w:rsid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lastRenderedPageBreak/>
        <w:t xml:space="preserve">8. </w:t>
      </w:r>
      <w:r>
        <w:rPr>
          <w:rFonts w:hint="cs"/>
          <w:rtl/>
        </w:rPr>
        <w:t>קורות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חיים</w:t>
      </w:r>
      <w:r w:rsidR="00A05ED1" w:rsidRPr="000F4473">
        <w:rPr>
          <w:rtl/>
        </w:rPr>
        <w:t xml:space="preserve"> </w:t>
      </w:r>
      <w:r w:rsidR="00935671" w:rsidRPr="000F4473">
        <w:rPr>
          <w:rFonts w:ascii="Arial" w:hAnsi="Arial" w:cs="Arial" w:hint="cs"/>
          <w:b/>
          <w:bCs/>
          <w:u w:val="single"/>
          <w:rtl/>
        </w:rPr>
        <w:t>מקוצרים</w:t>
      </w:r>
      <w:r w:rsidR="00935671" w:rsidRPr="000F4473">
        <w:rPr>
          <w:rFonts w:hint="cs"/>
          <w:rtl/>
        </w:rPr>
        <w:t xml:space="preserve"> </w:t>
      </w:r>
      <w:r w:rsidR="00034918" w:rsidRPr="000F4473">
        <w:rPr>
          <w:rFonts w:hint="cs"/>
          <w:rtl/>
        </w:rPr>
        <w:t>(</w:t>
      </w:r>
      <w:r w:rsidR="00034918" w:rsidRPr="000F4473">
        <w:rPr>
          <w:rFonts w:ascii="Arial" w:hAnsi="Arial" w:cs="Arial" w:hint="cs"/>
          <w:rtl/>
        </w:rPr>
        <w:t>עמוד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אחד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לכל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היותר</w:t>
      </w:r>
      <w:r w:rsidR="00034918" w:rsidRPr="000F4473">
        <w:rPr>
          <w:rFonts w:hint="cs"/>
          <w:rtl/>
        </w:rPr>
        <w:t>)</w:t>
      </w:r>
      <w:r w:rsidR="00A05ED1" w:rsidRPr="000F4473">
        <w:rPr>
          <w:rtl/>
        </w:rPr>
        <w:t xml:space="preserve">, </w:t>
      </w:r>
      <w:r w:rsidR="00A05ED1" w:rsidRPr="000F4473">
        <w:rPr>
          <w:rFonts w:ascii="Arial" w:hAnsi="Arial" w:cs="Arial" w:hint="cs"/>
          <w:rtl/>
        </w:rPr>
        <w:t>ורשימת</w:t>
      </w:r>
      <w:r w:rsidR="00A05ED1" w:rsidRPr="000F4473">
        <w:rPr>
          <w:rtl/>
        </w:rPr>
        <w:t xml:space="preserve"> </w:t>
      </w:r>
      <w:r w:rsidR="00A05ED1" w:rsidRPr="000F4473">
        <w:rPr>
          <w:rFonts w:ascii="Arial" w:hAnsi="Arial" w:cs="Arial" w:hint="cs"/>
          <w:rtl/>
        </w:rPr>
        <w:t>פרסומים</w:t>
      </w:r>
      <w:r w:rsidR="00A4127F" w:rsidRPr="000F4473">
        <w:rPr>
          <w:rFonts w:hint="cs"/>
          <w:rtl/>
        </w:rPr>
        <w:t xml:space="preserve"> </w:t>
      </w:r>
      <w:r w:rsidR="00A4127F" w:rsidRPr="000F4473">
        <w:rPr>
          <w:rFonts w:ascii="Arial" w:hAnsi="Arial" w:cs="Arial" w:hint="cs"/>
          <w:rtl/>
        </w:rPr>
        <w:t>עיקריים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ורלבנטיים</w:t>
      </w:r>
      <w:r w:rsidR="00A4127F" w:rsidRPr="000F4473">
        <w:rPr>
          <w:rFonts w:hint="cs"/>
          <w:rtl/>
        </w:rPr>
        <w:t xml:space="preserve">  (2 </w:t>
      </w:r>
      <w:r w:rsidR="00A4127F" w:rsidRPr="000F4473">
        <w:rPr>
          <w:rFonts w:ascii="Arial" w:hAnsi="Arial" w:cs="Arial" w:hint="cs"/>
          <w:rtl/>
        </w:rPr>
        <w:t>עמודים</w:t>
      </w:r>
      <w:r w:rsidR="00A4127F" w:rsidRPr="000F4473">
        <w:rPr>
          <w:rFonts w:hint="cs"/>
          <w:rtl/>
        </w:rPr>
        <w:t xml:space="preserve"> </w:t>
      </w:r>
      <w:r w:rsidR="00A4127F" w:rsidRPr="000F4473">
        <w:rPr>
          <w:rFonts w:ascii="Arial" w:hAnsi="Arial" w:cs="Arial" w:hint="cs"/>
          <w:rtl/>
        </w:rPr>
        <w:t>לכל</w:t>
      </w:r>
      <w:r w:rsidR="00A4127F" w:rsidRPr="000F4473">
        <w:rPr>
          <w:rFonts w:hint="cs"/>
          <w:rtl/>
        </w:rPr>
        <w:t xml:space="preserve"> </w:t>
      </w:r>
      <w:r w:rsidR="00A4127F" w:rsidRPr="000F4473">
        <w:rPr>
          <w:rFonts w:ascii="Arial" w:hAnsi="Arial" w:cs="Arial" w:hint="cs"/>
          <w:rtl/>
        </w:rPr>
        <w:t>היותר</w:t>
      </w:r>
      <w:r w:rsidR="00A4127F" w:rsidRPr="000F4473">
        <w:rPr>
          <w:rFonts w:hint="cs"/>
          <w:rtl/>
        </w:rPr>
        <w:t>)</w:t>
      </w:r>
      <w:r w:rsidR="00022751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של</w:t>
      </w:r>
      <w:r w:rsidR="00022751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החוקר</w:t>
      </w:r>
      <w:r w:rsidR="00022751" w:rsidRPr="000F4473">
        <w:rPr>
          <w:rFonts w:hint="cs"/>
          <w:rtl/>
        </w:rPr>
        <w:t xml:space="preserve"> </w:t>
      </w:r>
      <w:r w:rsidR="00022751" w:rsidRPr="000F4473">
        <w:rPr>
          <w:rFonts w:ascii="Arial" w:hAnsi="Arial" w:cs="Arial" w:hint="cs"/>
          <w:rtl/>
        </w:rPr>
        <w:t>הראשי</w:t>
      </w:r>
      <w:r w:rsidR="00A4127F" w:rsidRPr="000F4473">
        <w:rPr>
          <w:rFonts w:hint="cs"/>
          <w:rtl/>
        </w:rPr>
        <w:t xml:space="preserve"> </w:t>
      </w:r>
      <w:r w:rsidR="003E0ADA" w:rsidRPr="000F4473">
        <w:rPr>
          <w:rFonts w:ascii="Arial" w:hAnsi="Arial" w:cs="Arial" w:hint="cs"/>
          <w:rtl/>
        </w:rPr>
        <w:t>בלבד</w:t>
      </w:r>
    </w:p>
    <w:p w14:paraId="2BFD591D" w14:textId="77777777" w:rsidR="000F4473" w:rsidRPr="000F4473" w:rsidRDefault="000F4473" w:rsidP="000F4473">
      <w:pPr>
        <w:pStyle w:val="ac"/>
        <w:rPr>
          <w:rFonts w:ascii="Arial" w:hAnsi="Arial" w:cs="Arial"/>
          <w:rtl/>
        </w:rPr>
      </w:pPr>
    </w:p>
    <w:p w14:paraId="668E5506" w14:textId="36189706" w:rsidR="00A4127F" w:rsidRPr="000F4473" w:rsidRDefault="000F4473" w:rsidP="000F4473">
      <w:pPr>
        <w:pStyle w:val="ac"/>
        <w:numPr>
          <w:ilvl w:val="0"/>
          <w:numId w:val="36"/>
        </w:numPr>
        <w:jc w:val="both"/>
      </w:pPr>
      <w:r>
        <w:rPr>
          <w:rFonts w:ascii="Arial" w:hAnsi="Arial" w:cs="Arial" w:hint="cs"/>
          <w:rtl/>
        </w:rPr>
        <w:t xml:space="preserve">9. </w:t>
      </w:r>
      <w:r w:rsidR="00034918" w:rsidRPr="000F4473">
        <w:rPr>
          <w:rFonts w:ascii="Arial" w:hAnsi="Arial" w:cs="Arial" w:hint="cs"/>
          <w:rtl/>
        </w:rPr>
        <w:t>העברת</w:t>
      </w:r>
      <w:r w:rsidR="00034918" w:rsidRPr="000F4473">
        <w:rPr>
          <w:rFonts w:hint="cs"/>
          <w:rtl/>
        </w:rPr>
        <w:t xml:space="preserve"> </w:t>
      </w:r>
      <w:r w:rsidR="009E4CF3" w:rsidRPr="000F4473">
        <w:rPr>
          <w:rFonts w:ascii="Arial" w:hAnsi="Arial" w:cs="Arial" w:hint="cs"/>
          <w:rtl/>
        </w:rPr>
        <w:t>ההצעה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ascii="Arial" w:hAnsi="Arial" w:cs="Arial" w:hint="cs"/>
          <w:rtl/>
        </w:rPr>
        <w:t>בדוא</w:t>
      </w:r>
      <w:r w:rsidR="00034918" w:rsidRPr="000F4473">
        <w:rPr>
          <w:rFonts w:hint="cs"/>
          <w:rtl/>
        </w:rPr>
        <w:t>"</w:t>
      </w:r>
      <w:r w:rsidR="00034918" w:rsidRPr="000F4473">
        <w:rPr>
          <w:rFonts w:ascii="Arial" w:hAnsi="Arial" w:cs="Arial" w:hint="cs"/>
          <w:rtl/>
        </w:rPr>
        <w:t>ל</w:t>
      </w:r>
      <w:r w:rsidR="00034918" w:rsidRPr="000F4473">
        <w:rPr>
          <w:rFonts w:hint="cs"/>
          <w:rtl/>
        </w:rPr>
        <w:t xml:space="preserve"> (</w:t>
      </w:r>
      <w:r w:rsidR="00034918" w:rsidRPr="000F4473">
        <w:rPr>
          <w:rFonts w:ascii="Arial" w:hAnsi="Arial" w:cs="Arial" w:hint="cs"/>
          <w:rtl/>
        </w:rPr>
        <w:t>קבצי</w:t>
      </w:r>
      <w:r w:rsidR="00034918" w:rsidRPr="000F4473">
        <w:rPr>
          <w:rFonts w:hint="cs"/>
          <w:rtl/>
        </w:rPr>
        <w:t xml:space="preserve"> </w:t>
      </w:r>
      <w:r w:rsidR="00034918" w:rsidRPr="000F4473">
        <w:rPr>
          <w:rFonts w:hint="cs"/>
        </w:rPr>
        <w:t>WORD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ומסמכים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חתומים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ascii="Arial" w:hAnsi="Arial" w:cs="Arial" w:hint="cs"/>
          <w:rtl/>
        </w:rPr>
        <w:t>כקובץ</w:t>
      </w:r>
      <w:r w:rsidR="008E3711" w:rsidRPr="000F4473">
        <w:rPr>
          <w:rFonts w:hint="cs"/>
          <w:rtl/>
        </w:rPr>
        <w:t xml:space="preserve"> </w:t>
      </w:r>
      <w:r w:rsidR="008E3711" w:rsidRPr="000F4473">
        <w:rPr>
          <w:rFonts w:hint="cs"/>
        </w:rPr>
        <w:t>PDF</w:t>
      </w:r>
      <w:r w:rsidR="008E3711" w:rsidRPr="000F4473">
        <w:rPr>
          <w:rFonts w:hint="cs"/>
          <w:rtl/>
        </w:rPr>
        <w:t xml:space="preserve"> </w:t>
      </w:r>
      <w:r w:rsidR="00034918" w:rsidRPr="000F4473">
        <w:rPr>
          <w:rFonts w:hint="cs"/>
          <w:rtl/>
        </w:rPr>
        <w:t xml:space="preserve">) </w:t>
      </w:r>
      <w:r w:rsidR="00A4127F" w:rsidRPr="000F4473">
        <w:rPr>
          <w:rFonts w:ascii="Arial" w:hAnsi="Arial" w:cs="Arial" w:hint="cs"/>
          <w:rtl/>
        </w:rPr>
        <w:t>למנהלת</w:t>
      </w:r>
      <w:r w:rsidR="00A4127F" w:rsidRPr="000F4473">
        <w:rPr>
          <w:rFonts w:hint="cs"/>
          <w:rtl/>
        </w:rPr>
        <w:t xml:space="preserve"> </w:t>
      </w:r>
      <w:r w:rsidR="00A4127F" w:rsidRPr="000F4473">
        <w:rPr>
          <w:rFonts w:ascii="Arial" w:hAnsi="Arial" w:cs="Arial" w:hint="cs"/>
          <w:rtl/>
        </w:rPr>
        <w:t>המחקר</w:t>
      </w:r>
      <w:r w:rsidR="00C75379" w:rsidRPr="000F4473">
        <w:rPr>
          <w:rFonts w:hint="cs"/>
          <w:rtl/>
        </w:rPr>
        <w:t xml:space="preserve"> </w:t>
      </w:r>
      <w:r w:rsidR="003E0ADA" w:rsidRPr="000F4473">
        <w:rPr>
          <w:rFonts w:ascii="Arial" w:hAnsi="Arial" w:cs="Arial" w:hint="cs"/>
          <w:rtl/>
        </w:rPr>
        <w:t>בדוא</w:t>
      </w:r>
      <w:r w:rsidR="003E0ADA" w:rsidRPr="000F4473">
        <w:rPr>
          <w:rFonts w:hint="cs"/>
          <w:rtl/>
        </w:rPr>
        <w:t>"</w:t>
      </w:r>
      <w:r w:rsidR="003E0ADA" w:rsidRPr="000F4473">
        <w:rPr>
          <w:rFonts w:ascii="Arial" w:hAnsi="Arial" w:cs="Arial" w:hint="cs"/>
          <w:rtl/>
        </w:rPr>
        <w:t>ל</w:t>
      </w:r>
      <w:r w:rsidR="00C75379" w:rsidRPr="000F4473">
        <w:rPr>
          <w:rFonts w:hint="cs"/>
          <w:rtl/>
        </w:rPr>
        <w:t xml:space="preserve">  </w:t>
      </w:r>
      <w:r w:rsidR="00DC3F77" w:rsidRPr="000F4473">
        <w:t>medical_research@idf.gov.il</w:t>
      </w:r>
      <w:r w:rsidR="00DC3F77" w:rsidRPr="000F4473">
        <w:rPr>
          <w:rFonts w:hint="cs"/>
          <w:rtl/>
        </w:rPr>
        <w:t xml:space="preserve"> </w:t>
      </w:r>
      <w:r w:rsidR="00C75379" w:rsidRPr="000F4473">
        <w:rPr>
          <w:rFonts w:hint="cs"/>
          <w:rtl/>
        </w:rPr>
        <w:t xml:space="preserve">. </w:t>
      </w:r>
    </w:p>
    <w:p w14:paraId="668E5507" w14:textId="77777777" w:rsidR="003A279F" w:rsidRPr="000F4473" w:rsidRDefault="003A279F" w:rsidP="003A279F">
      <w:pPr>
        <w:spacing w:line="480" w:lineRule="auto"/>
        <w:ind w:left="2160"/>
        <w:jc w:val="both"/>
        <w:rPr>
          <w:rtl/>
        </w:rPr>
      </w:pPr>
    </w:p>
    <w:p w14:paraId="668E5508" w14:textId="77777777" w:rsidR="003A279F" w:rsidRPr="000F4473" w:rsidRDefault="003A279F" w:rsidP="003A279F">
      <w:pPr>
        <w:spacing w:line="480" w:lineRule="auto"/>
        <w:rPr>
          <w:b/>
          <w:bCs/>
          <w:u w:val="single"/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הצהרת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חוקר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ראשי</w:t>
      </w:r>
    </w:p>
    <w:p w14:paraId="668E5509" w14:textId="77777777" w:rsidR="003A279F" w:rsidRPr="000F4473" w:rsidRDefault="003A279F" w:rsidP="00B408D4">
      <w:pPr>
        <w:spacing w:line="480" w:lineRule="auto"/>
        <w:rPr>
          <w:rtl/>
        </w:rPr>
      </w:pPr>
      <w:r w:rsidRPr="000F4473">
        <w:rPr>
          <w:rFonts w:ascii="Arial" w:hAnsi="Arial" w:cs="Arial" w:hint="cs"/>
          <w:rtl/>
        </w:rPr>
        <w:t>הנני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מבין</w:t>
      </w:r>
      <w:r w:rsidRPr="000F4473">
        <w:rPr>
          <w:rFonts w:hint="cs"/>
          <w:rtl/>
        </w:rPr>
        <w:t xml:space="preserve">, </w:t>
      </w:r>
      <w:r w:rsidRPr="000F4473">
        <w:rPr>
          <w:rFonts w:ascii="Arial" w:hAnsi="Arial" w:cs="Arial" w:hint="cs"/>
          <w:rtl/>
        </w:rPr>
        <w:t>ומסכים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לכך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שהצעתי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תישלח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לסוקרים</w:t>
      </w:r>
      <w:r w:rsidRPr="000F4473">
        <w:rPr>
          <w:rFonts w:hint="cs"/>
          <w:rtl/>
        </w:rPr>
        <w:t xml:space="preserve"> </w:t>
      </w:r>
      <w:r w:rsidR="00240515" w:rsidRPr="000F4473">
        <w:rPr>
          <w:rFonts w:ascii="Arial" w:hAnsi="Arial" w:cs="Arial" w:hint="cs"/>
          <w:rtl/>
        </w:rPr>
        <w:t>לצורך</w:t>
      </w:r>
      <w:r w:rsidR="00240515" w:rsidRPr="000F4473">
        <w:rPr>
          <w:rFonts w:hint="cs"/>
          <w:rtl/>
        </w:rPr>
        <w:t xml:space="preserve"> </w:t>
      </w:r>
      <w:r w:rsidR="00240515" w:rsidRPr="000F4473">
        <w:rPr>
          <w:rFonts w:ascii="Arial" w:hAnsi="Arial" w:cs="Arial" w:hint="cs"/>
          <w:rtl/>
        </w:rPr>
        <w:t>קבלת</w:t>
      </w:r>
      <w:r w:rsidR="00240515" w:rsidRPr="000F4473">
        <w:rPr>
          <w:rFonts w:hint="cs"/>
          <w:rtl/>
        </w:rPr>
        <w:t xml:space="preserve"> </w:t>
      </w:r>
      <w:r w:rsidR="00240515" w:rsidRPr="000F4473">
        <w:rPr>
          <w:rFonts w:ascii="Arial" w:hAnsi="Arial" w:cs="Arial" w:hint="cs"/>
          <w:rtl/>
        </w:rPr>
        <w:t>חוות</w:t>
      </w:r>
      <w:r w:rsidR="00240515" w:rsidRPr="000F4473">
        <w:rPr>
          <w:rFonts w:hint="cs"/>
          <w:rtl/>
        </w:rPr>
        <w:t xml:space="preserve"> </w:t>
      </w:r>
      <w:r w:rsidR="00240515" w:rsidRPr="000F4473">
        <w:rPr>
          <w:rFonts w:ascii="Arial" w:hAnsi="Arial" w:cs="Arial" w:hint="cs"/>
          <w:rtl/>
        </w:rPr>
        <w:t>דעת</w:t>
      </w:r>
      <w:r w:rsidRPr="000F4473">
        <w:rPr>
          <w:rFonts w:hint="cs"/>
          <w:rtl/>
        </w:rPr>
        <w:t>.</w:t>
      </w:r>
    </w:p>
    <w:p w14:paraId="668E550A" w14:textId="77777777" w:rsidR="00B911BD" w:rsidRPr="000F4473" w:rsidRDefault="00B911BD" w:rsidP="000136C1">
      <w:pPr>
        <w:spacing w:line="360" w:lineRule="auto"/>
        <w:rPr>
          <w:rtl/>
        </w:rPr>
      </w:pPr>
    </w:p>
    <w:p w14:paraId="668E550B" w14:textId="77777777" w:rsidR="00B911BD" w:rsidRPr="000F4473" w:rsidRDefault="00B531E1" w:rsidP="000136C1">
      <w:pPr>
        <w:spacing w:line="360" w:lineRule="auto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8E55DB" wp14:editId="668E55DC">
                <wp:simplePos x="0" y="0"/>
                <wp:positionH relativeFrom="column">
                  <wp:posOffset>57150</wp:posOffset>
                </wp:positionH>
                <wp:positionV relativeFrom="paragraph">
                  <wp:posOffset>144780</wp:posOffset>
                </wp:positionV>
                <wp:extent cx="1200150" cy="0"/>
                <wp:effectExtent l="9525" t="12065" r="9525" b="6985"/>
                <wp:wrapNone/>
                <wp:docPr id="1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F32C2" id="AutoShape 19" o:spid="_x0000_s1026" type="#_x0000_t32" style="position:absolute;left:0;text-align:left;margin-left:4.5pt;margin-top:11.4pt;width:94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5T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"/>
            </w:pict>
          </mc:Fallback>
        </mc:AlternateContent>
      </w: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55DD" wp14:editId="668E55DE">
                <wp:simplePos x="0" y="0"/>
                <wp:positionH relativeFrom="column">
                  <wp:posOffset>2667000</wp:posOffset>
                </wp:positionH>
                <wp:positionV relativeFrom="paragraph">
                  <wp:posOffset>144780</wp:posOffset>
                </wp:positionV>
                <wp:extent cx="1428750" cy="635"/>
                <wp:effectExtent l="9525" t="12065" r="9525" b="6350"/>
                <wp:wrapNone/>
                <wp:docPr id="1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ADAAE" id="AutoShape 20" o:spid="_x0000_s1026" type="#_x0000_t32" style="position:absolute;left:0;text-align:left;margin-left:210pt;margin-top:11.4pt;width:112.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yIwIAAEAEAAAOAAAAZHJzL2Uyb0RvYy54bWysU02P2jAQvVfqf7Byh3xsYC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"/>
            </w:pict>
          </mc:Fallback>
        </mc:AlternateContent>
      </w:r>
      <w:r w:rsidR="00B911BD" w:rsidRPr="000F4473">
        <w:rPr>
          <w:rFonts w:ascii="Arial" w:hAnsi="Arial" w:cs="Arial" w:hint="cs"/>
          <w:rtl/>
        </w:rPr>
        <w:t>תאריך</w:t>
      </w:r>
      <w:r w:rsidR="00B911BD" w:rsidRPr="000F4473">
        <w:rPr>
          <w:rFonts w:hint="cs"/>
          <w:rtl/>
        </w:rPr>
        <w:t xml:space="preserve"> </w:t>
      </w:r>
      <w:r w:rsidR="00B911BD" w:rsidRPr="000F4473">
        <w:rPr>
          <w:rFonts w:ascii="Arial" w:hAnsi="Arial" w:cs="Arial" w:hint="cs"/>
          <w:rtl/>
        </w:rPr>
        <w:t>מילוי</w:t>
      </w:r>
      <w:r w:rsidR="00B911BD" w:rsidRPr="000F4473">
        <w:rPr>
          <w:rFonts w:hint="cs"/>
          <w:rtl/>
        </w:rPr>
        <w:t xml:space="preserve"> </w:t>
      </w:r>
      <w:r w:rsidR="00B911BD" w:rsidRPr="000F4473">
        <w:rPr>
          <w:rFonts w:ascii="Arial" w:hAnsi="Arial" w:cs="Arial" w:hint="cs"/>
          <w:rtl/>
        </w:rPr>
        <w:t>הטופס</w:t>
      </w:r>
      <w:r w:rsidR="00B911BD" w:rsidRPr="000F4473">
        <w:rPr>
          <w:rFonts w:hint="cs"/>
          <w:rtl/>
        </w:rPr>
        <w:t>:</w:t>
      </w:r>
      <w:r w:rsidR="00B911BD" w:rsidRPr="000F4473">
        <w:rPr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softHyphen/>
      </w:r>
      <w:r w:rsidR="00B911BD" w:rsidRPr="000F4473">
        <w:rPr>
          <w:rFonts w:hint="cs"/>
          <w:rtl/>
        </w:rPr>
        <w:tab/>
      </w:r>
      <w:r w:rsidR="00B911BD" w:rsidRPr="000F4473">
        <w:rPr>
          <w:rFonts w:hint="cs"/>
          <w:rtl/>
        </w:rPr>
        <w:tab/>
      </w:r>
      <w:r w:rsidR="00B911BD" w:rsidRPr="000F4473">
        <w:rPr>
          <w:rFonts w:hint="cs"/>
          <w:rtl/>
        </w:rPr>
        <w:tab/>
      </w:r>
      <w:r w:rsidR="00B911BD" w:rsidRPr="000F4473">
        <w:rPr>
          <w:rFonts w:hint="cs"/>
          <w:rtl/>
        </w:rPr>
        <w:tab/>
      </w:r>
      <w:r w:rsidR="00B911BD" w:rsidRPr="000F4473">
        <w:rPr>
          <w:rFonts w:ascii="Arial" w:hAnsi="Arial" w:cs="Arial" w:hint="cs"/>
          <w:rtl/>
        </w:rPr>
        <w:t>חתימת</w:t>
      </w:r>
      <w:r w:rsidR="00B911BD" w:rsidRPr="000F4473">
        <w:rPr>
          <w:rFonts w:hint="cs"/>
          <w:rtl/>
        </w:rPr>
        <w:t xml:space="preserve"> </w:t>
      </w:r>
      <w:r w:rsidR="00B911BD" w:rsidRPr="000F4473">
        <w:rPr>
          <w:rFonts w:ascii="Arial" w:hAnsi="Arial" w:cs="Arial" w:hint="cs"/>
          <w:rtl/>
        </w:rPr>
        <w:t>החוקר</w:t>
      </w:r>
      <w:r w:rsidR="00B911BD" w:rsidRPr="000F4473">
        <w:rPr>
          <w:rFonts w:hint="cs"/>
          <w:rtl/>
        </w:rPr>
        <w:t xml:space="preserve"> </w:t>
      </w:r>
      <w:r w:rsidR="00B911BD" w:rsidRPr="000F4473">
        <w:rPr>
          <w:rFonts w:ascii="Arial" w:hAnsi="Arial" w:cs="Arial" w:hint="cs"/>
          <w:rtl/>
        </w:rPr>
        <w:t>הראשי</w:t>
      </w:r>
      <w:r w:rsidR="00B911BD" w:rsidRPr="000F4473">
        <w:rPr>
          <w:rFonts w:hint="cs"/>
          <w:rtl/>
        </w:rPr>
        <w:t>:</w:t>
      </w:r>
    </w:p>
    <w:p w14:paraId="668E5510" w14:textId="77777777" w:rsidR="00F840ED" w:rsidRPr="000F4473" w:rsidRDefault="00B531E1" w:rsidP="00F840ED">
      <w:pPr>
        <w:spacing w:line="276" w:lineRule="auto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68E55DF" wp14:editId="668E55E0">
                <wp:simplePos x="0" y="0"/>
                <wp:positionH relativeFrom="column">
                  <wp:posOffset>-159385</wp:posOffset>
                </wp:positionH>
                <wp:positionV relativeFrom="paragraph">
                  <wp:posOffset>118745</wp:posOffset>
                </wp:positionV>
                <wp:extent cx="5600700" cy="655320"/>
                <wp:effectExtent l="12065" t="10160" r="6985" b="10795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6777C" id="Rectangle 72" o:spid="_x0000_s1026" style="position:absolute;left:0;text-align:left;margin-left:-12.55pt;margin-top:9.35pt;width:441pt;height:51.6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" fillcolor="#c4bc96 [2414]">
                <v:fill color2="#c4bc96 [2414]" rotate="t" focus="100%" type="gradient"/>
              </v:rect>
            </w:pict>
          </mc:Fallback>
        </mc:AlternateContent>
      </w:r>
    </w:p>
    <w:p w14:paraId="668E5511" w14:textId="77777777" w:rsidR="00F840ED" w:rsidRPr="000F4473" w:rsidRDefault="00F840ED" w:rsidP="000A0A1D">
      <w:pPr>
        <w:spacing w:line="276" w:lineRule="auto"/>
        <w:rPr>
          <w:rtl/>
        </w:rPr>
      </w:pPr>
      <w:r w:rsidRPr="000F4473">
        <w:rPr>
          <w:rFonts w:ascii="Arial" w:hAnsi="Arial" w:cs="Arial" w:hint="cs"/>
          <w:rtl/>
        </w:rPr>
        <w:t>למידע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נוסף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ניתן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ל</w:t>
      </w:r>
      <w:r w:rsidR="00532512" w:rsidRPr="000F4473">
        <w:rPr>
          <w:rFonts w:ascii="Arial" w:hAnsi="Arial" w:cs="Arial" w:hint="cs"/>
          <w:rtl/>
        </w:rPr>
        <w:t>פנות</w:t>
      </w:r>
      <w:r w:rsidR="00532512" w:rsidRPr="000F4473">
        <w:rPr>
          <w:rFonts w:hint="cs"/>
          <w:rtl/>
        </w:rPr>
        <w:t xml:space="preserve"> </w:t>
      </w:r>
      <w:r w:rsidR="00532512" w:rsidRPr="000F4473">
        <w:rPr>
          <w:rFonts w:ascii="Arial" w:hAnsi="Arial" w:cs="Arial" w:hint="cs"/>
          <w:rtl/>
        </w:rPr>
        <w:t>ל</w:t>
      </w:r>
      <w:r w:rsidRPr="000F4473">
        <w:rPr>
          <w:rFonts w:ascii="Arial" w:hAnsi="Arial" w:cs="Arial" w:hint="cs"/>
          <w:rtl/>
        </w:rPr>
        <w:t>מנהלת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המחקר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בענף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אקדמיה</w:t>
      </w:r>
      <w:r w:rsidRPr="000F4473">
        <w:rPr>
          <w:rFonts w:hint="cs"/>
          <w:rtl/>
        </w:rPr>
        <w:t xml:space="preserve">, </w:t>
      </w:r>
      <w:r w:rsidRPr="000F4473">
        <w:rPr>
          <w:rFonts w:ascii="Arial" w:hAnsi="Arial" w:cs="Arial" w:hint="cs"/>
          <w:rtl/>
        </w:rPr>
        <w:t>מקרפ</w:t>
      </w:r>
      <w:r w:rsidRPr="000F4473">
        <w:rPr>
          <w:rFonts w:hint="cs"/>
          <w:rtl/>
        </w:rPr>
        <w:t>"</w:t>
      </w:r>
      <w:r w:rsidRPr="000F4473">
        <w:rPr>
          <w:rFonts w:ascii="Arial" w:hAnsi="Arial" w:cs="Arial" w:hint="cs"/>
          <w:rtl/>
        </w:rPr>
        <w:t>ר</w:t>
      </w:r>
      <w:r w:rsidRPr="000F4473">
        <w:rPr>
          <w:rFonts w:hint="cs"/>
          <w:rtl/>
        </w:rPr>
        <w:t>.</w:t>
      </w:r>
    </w:p>
    <w:p w14:paraId="668E5512" w14:textId="3D16B628" w:rsidR="00F840ED" w:rsidRPr="000F4473" w:rsidRDefault="00F840ED" w:rsidP="000A0A1D">
      <w:pPr>
        <w:spacing w:line="276" w:lineRule="auto"/>
        <w:rPr>
          <w:rtl/>
        </w:rPr>
      </w:pP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דוא</w:t>
      </w:r>
      <w:r w:rsidRPr="000F4473">
        <w:rPr>
          <w:rFonts w:hint="cs"/>
          <w:rtl/>
        </w:rPr>
        <w:t>"</w:t>
      </w:r>
      <w:r w:rsidRPr="000F4473">
        <w:rPr>
          <w:rFonts w:ascii="Arial" w:hAnsi="Arial" w:cs="Arial" w:hint="cs"/>
          <w:rtl/>
        </w:rPr>
        <w:t>ל</w:t>
      </w:r>
      <w:r w:rsidRPr="000F4473">
        <w:rPr>
          <w:rFonts w:hint="cs"/>
          <w:rtl/>
        </w:rPr>
        <w:t xml:space="preserve">: </w:t>
      </w:r>
      <w:r w:rsidR="0089236F" w:rsidRPr="000F4473">
        <w:t>medical_research@idf.gov.il</w:t>
      </w:r>
      <w:r w:rsidR="0089236F" w:rsidRPr="000F4473">
        <w:rPr>
          <w:rFonts w:hint="cs"/>
          <w:rtl/>
        </w:rPr>
        <w:t xml:space="preserve"> </w:t>
      </w:r>
      <w:r w:rsidR="0089236F" w:rsidRPr="000F4473">
        <w:rPr>
          <w:rFonts w:ascii="Arial" w:hAnsi="Arial" w:cs="Arial" w:hint="cs"/>
          <w:rtl/>
        </w:rPr>
        <w:t>טלפון</w:t>
      </w:r>
      <w:r w:rsidR="0089236F" w:rsidRPr="000F4473">
        <w:rPr>
          <w:rFonts w:hint="cs"/>
          <w:rtl/>
        </w:rPr>
        <w:t xml:space="preserve"> 03-7379669</w:t>
      </w:r>
      <w:r w:rsidRPr="000F4473">
        <w:t xml:space="preserve">   </w:t>
      </w:r>
    </w:p>
    <w:p w14:paraId="668E5513" w14:textId="77777777" w:rsidR="001B1DAC" w:rsidRPr="000F4473" w:rsidRDefault="001B1DAC" w:rsidP="00F840ED">
      <w:pPr>
        <w:spacing w:line="360" w:lineRule="auto"/>
        <w:rPr>
          <w:rtl/>
        </w:rPr>
      </w:pPr>
    </w:p>
    <w:p w14:paraId="668E5514" w14:textId="77777777" w:rsidR="003E0ADA" w:rsidRPr="000F4473" w:rsidRDefault="003E0ADA">
      <w:pPr>
        <w:bidi w:val="0"/>
        <w:spacing w:before="0" w:after="0"/>
        <w:rPr>
          <w:b/>
          <w:bCs/>
          <w:sz w:val="24"/>
          <w:szCs w:val="28"/>
          <w:u w:val="single"/>
        </w:rPr>
      </w:pPr>
    </w:p>
    <w:p w14:paraId="668E5515" w14:textId="77777777" w:rsidR="003E0ADA" w:rsidRPr="000F4473" w:rsidRDefault="003E0ADA" w:rsidP="003E0ADA">
      <w:pPr>
        <w:bidi w:val="0"/>
        <w:spacing w:before="0" w:after="0"/>
        <w:rPr>
          <w:b/>
          <w:bCs/>
          <w:sz w:val="24"/>
          <w:szCs w:val="28"/>
          <w:u w:val="single"/>
        </w:rPr>
      </w:pPr>
    </w:p>
    <w:p w14:paraId="224C4017" w14:textId="77777777" w:rsidR="00212E99" w:rsidRPr="00212E99" w:rsidRDefault="00212E99">
      <w:pPr>
        <w:bidi w:val="0"/>
        <w:spacing w:before="0" w:after="0"/>
        <w:rPr>
          <w:rFonts w:ascii="Arial" w:hAnsi="Arial" w:cs="Arial"/>
          <w:sz w:val="28"/>
          <w:szCs w:val="28"/>
          <w:rtl/>
        </w:rPr>
      </w:pPr>
      <w:r w:rsidRPr="00212E99">
        <w:rPr>
          <w:rFonts w:ascii="Arial" w:hAnsi="Arial" w:cs="Arial"/>
          <w:sz w:val="28"/>
          <w:szCs w:val="28"/>
          <w:rtl/>
        </w:rPr>
        <w:br w:type="page"/>
      </w:r>
    </w:p>
    <w:p w14:paraId="668E5517" w14:textId="54963A6D" w:rsidR="00445D00" w:rsidRPr="000F4473" w:rsidRDefault="00F2024C" w:rsidP="00756EE2">
      <w:pPr>
        <w:bidi w:val="0"/>
        <w:spacing w:before="0" w:after="0"/>
        <w:jc w:val="center"/>
        <w:rPr>
          <w:b/>
          <w:bCs/>
          <w:sz w:val="28"/>
          <w:szCs w:val="28"/>
          <w:u w:val="single"/>
          <w:rtl/>
        </w:rPr>
      </w:pP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הצעה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למחקר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ממומן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ברפואה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צבאית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b/>
          <w:bCs/>
          <w:sz w:val="28"/>
          <w:szCs w:val="28"/>
          <w:u w:val="single"/>
          <w:rtl/>
        </w:rPr>
        <w:t>–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הצעה</w:t>
      </w:r>
      <w:r w:rsidRPr="000F44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sz w:val="28"/>
          <w:szCs w:val="28"/>
          <w:u w:val="single"/>
          <w:rtl/>
        </w:rPr>
        <w:t>מקדמית</w:t>
      </w:r>
      <w:r w:rsidR="00300E46" w:rsidRPr="000F4473">
        <w:rPr>
          <w:rFonts w:hint="cs"/>
          <w:b/>
          <w:bCs/>
          <w:sz w:val="28"/>
          <w:szCs w:val="28"/>
          <w:u w:val="single"/>
          <w:rtl/>
        </w:rPr>
        <w:t xml:space="preserve"> (201</w:t>
      </w:r>
      <w:r w:rsidR="00756EE2" w:rsidRPr="000F4473">
        <w:rPr>
          <w:rFonts w:hint="cs"/>
          <w:b/>
          <w:bCs/>
          <w:sz w:val="28"/>
          <w:szCs w:val="28"/>
          <w:u w:val="single"/>
          <w:rtl/>
        </w:rPr>
        <w:t>8</w:t>
      </w:r>
      <w:r w:rsidR="00300E46" w:rsidRPr="000F4473"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668E5518" w14:textId="78341824" w:rsidR="00F2024C" w:rsidRPr="000F4473" w:rsidRDefault="00212E99" w:rsidP="00F2024C">
      <w:pPr>
        <w:spacing w:before="0" w:after="0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34175" behindDoc="1" locked="0" layoutInCell="1" allowOverlap="1" wp14:anchorId="668E55E1" wp14:editId="4ED8F205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337175" cy="1952625"/>
                <wp:effectExtent l="0" t="0" r="15875" b="28575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461CD" id="Rectangle 57" o:spid="_x0000_s1026" style="position:absolute;left:0;text-align:left;margin-left:-.75pt;margin-top:10.9pt;width:420.25pt;height:153.75pt;z-index:-251682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" fillcolor="white [3212]" strokeweight="1.5pt"/>
            </w:pict>
          </mc:Fallback>
        </mc:AlternateContent>
      </w:r>
    </w:p>
    <w:p w14:paraId="668E5519" w14:textId="7C377FF0" w:rsidR="001B1DAC" w:rsidRPr="000F4473" w:rsidRDefault="001B1DAC" w:rsidP="001B1DAC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b/>
          <w:bCs/>
          <w:rtl/>
        </w:rPr>
        <w:t>שם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הצעת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המחקר</w:t>
      </w:r>
      <w:r w:rsidRPr="000F4473">
        <w:rPr>
          <w:rFonts w:hint="cs"/>
          <w:rtl/>
        </w:rPr>
        <w:t>]</w:t>
      </w:r>
    </w:p>
    <w:p w14:paraId="668E551A" w14:textId="77777777" w:rsidR="001B1DAC" w:rsidRPr="000F4473" w:rsidRDefault="001B1DAC" w:rsidP="001B1DAC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b/>
          <w:bCs/>
          <w:i/>
          <w:iCs/>
          <w:rtl/>
        </w:rPr>
        <w:t>שם</w:t>
      </w:r>
      <w:r w:rsidRPr="000F4473">
        <w:rPr>
          <w:rFonts w:hint="cs"/>
          <w:b/>
          <w:bCs/>
          <w:i/>
          <w:iCs/>
          <w:rtl/>
        </w:rPr>
        <w:t xml:space="preserve"> </w:t>
      </w:r>
      <w:r w:rsidRPr="000F4473">
        <w:rPr>
          <w:rFonts w:ascii="Arial" w:hAnsi="Arial" w:cs="Arial" w:hint="cs"/>
          <w:b/>
          <w:bCs/>
          <w:i/>
          <w:iCs/>
          <w:rtl/>
        </w:rPr>
        <w:t>החוקר</w:t>
      </w:r>
      <w:r w:rsidRPr="000F4473">
        <w:rPr>
          <w:rFonts w:hint="cs"/>
          <w:b/>
          <w:bCs/>
          <w:i/>
          <w:iCs/>
          <w:rtl/>
        </w:rPr>
        <w:t xml:space="preserve"> </w:t>
      </w:r>
      <w:r w:rsidRPr="000F4473">
        <w:rPr>
          <w:rFonts w:ascii="Arial" w:hAnsi="Arial" w:cs="Arial" w:hint="cs"/>
          <w:b/>
          <w:bCs/>
          <w:i/>
          <w:iCs/>
          <w:rtl/>
        </w:rPr>
        <w:t>הראשי</w:t>
      </w:r>
      <w:r w:rsidRPr="000F4473">
        <w:rPr>
          <w:rFonts w:hint="cs"/>
          <w:rtl/>
        </w:rPr>
        <w:t>], [</w:t>
      </w:r>
      <w:r w:rsidRPr="000F4473">
        <w:rPr>
          <w:rFonts w:ascii="Arial" w:hAnsi="Arial" w:cs="Arial" w:hint="cs"/>
          <w:b/>
          <w:bCs/>
          <w:i/>
          <w:iCs/>
          <w:rtl/>
        </w:rPr>
        <w:t>שיוך</w:t>
      </w:r>
      <w:r w:rsidRPr="000F4473">
        <w:rPr>
          <w:rFonts w:hint="cs"/>
          <w:b/>
          <w:bCs/>
          <w:i/>
          <w:iCs/>
          <w:rtl/>
        </w:rPr>
        <w:t xml:space="preserve"> </w:t>
      </w:r>
      <w:r w:rsidRPr="000F4473">
        <w:rPr>
          <w:rFonts w:ascii="Arial" w:hAnsi="Arial" w:cs="Arial" w:hint="cs"/>
          <w:b/>
          <w:bCs/>
          <w:i/>
          <w:iCs/>
          <w:rtl/>
        </w:rPr>
        <w:t>מוסדי</w:t>
      </w:r>
      <w:r w:rsidRPr="000F4473">
        <w:rPr>
          <w:rFonts w:hint="cs"/>
          <w:rtl/>
        </w:rPr>
        <w:t>]</w:t>
      </w:r>
    </w:p>
    <w:p w14:paraId="668E551B" w14:textId="77777777" w:rsidR="001B1DAC" w:rsidRPr="000F4473" w:rsidRDefault="001B1DAC" w:rsidP="00B408D4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rtl/>
        </w:rPr>
        <w:t>שמות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חוקרים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שותפים</w:t>
      </w:r>
      <w:r w:rsidRPr="000F4473">
        <w:rPr>
          <w:rFonts w:hint="cs"/>
          <w:rtl/>
        </w:rPr>
        <w:t xml:space="preserve"> </w:t>
      </w:r>
      <w:r w:rsidRPr="000F4473">
        <w:rPr>
          <w:rtl/>
        </w:rPr>
        <w:t>–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ישנם</w:t>
      </w:r>
      <w:r w:rsidRPr="000F4473">
        <w:rPr>
          <w:rFonts w:hint="cs"/>
          <w:rtl/>
        </w:rPr>
        <w:t>]</w:t>
      </w:r>
    </w:p>
    <w:p w14:paraId="668E551C" w14:textId="77777777" w:rsidR="00CB6137" w:rsidRPr="000F4473" w:rsidRDefault="00CB6137" w:rsidP="00B408D4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rtl/>
        </w:rPr>
        <w:t>שמות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חוקרים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שותפים</w:t>
      </w:r>
      <w:r w:rsidRPr="000F4473">
        <w:rPr>
          <w:rFonts w:hint="cs"/>
          <w:rtl/>
        </w:rPr>
        <w:t xml:space="preserve"> </w:t>
      </w:r>
      <w:r w:rsidRPr="000F4473">
        <w:rPr>
          <w:rtl/>
        </w:rPr>
        <w:t>–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ישנם</w:t>
      </w:r>
      <w:r w:rsidRPr="000F4473">
        <w:rPr>
          <w:rFonts w:hint="cs"/>
          <w:rtl/>
        </w:rPr>
        <w:t>]</w:t>
      </w:r>
    </w:p>
    <w:p w14:paraId="668E551D" w14:textId="77777777" w:rsidR="001B1DAC" w:rsidRPr="000F4473" w:rsidRDefault="001B1DAC" w:rsidP="00B408D4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rtl/>
        </w:rPr>
        <w:t>שותפי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מחקר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צבאיים</w:t>
      </w:r>
      <w:r w:rsidRPr="000F4473">
        <w:rPr>
          <w:rFonts w:hint="cs"/>
          <w:rtl/>
        </w:rPr>
        <w:t xml:space="preserve"> </w:t>
      </w:r>
      <w:r w:rsidRPr="000F4473">
        <w:rPr>
          <w:rtl/>
        </w:rPr>
        <w:t>–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ישנם</w:t>
      </w:r>
      <w:r w:rsidR="00B408D4" w:rsidRPr="000F4473">
        <w:rPr>
          <w:rFonts w:hint="cs"/>
          <w:rtl/>
        </w:rPr>
        <w:t>]</w:t>
      </w:r>
      <w:r w:rsidR="00CB6137" w:rsidRPr="000F4473">
        <w:rPr>
          <w:rFonts w:hint="cs"/>
          <w:rtl/>
        </w:rPr>
        <w:t xml:space="preserve">  </w:t>
      </w:r>
    </w:p>
    <w:p w14:paraId="668E551E" w14:textId="74089EE1" w:rsidR="001B1DAC" w:rsidRPr="000F4473" w:rsidRDefault="001B1DAC" w:rsidP="00212E99">
      <w:pPr>
        <w:spacing w:line="360" w:lineRule="auto"/>
        <w:ind w:left="229"/>
        <w:rPr>
          <w:rtl/>
        </w:rPr>
      </w:pPr>
      <w:r w:rsidRPr="000F4473">
        <w:rPr>
          <w:rFonts w:hint="cs"/>
          <w:rtl/>
        </w:rPr>
        <w:t>[</w:t>
      </w:r>
      <w:r w:rsidRPr="000F4473">
        <w:rPr>
          <w:rFonts w:ascii="Arial" w:hAnsi="Arial" w:cs="Arial" w:hint="cs"/>
          <w:rtl/>
        </w:rPr>
        <w:t>יעד</w:t>
      </w:r>
      <w:r w:rsidR="004B52D7" w:rsidRPr="000F4473">
        <w:rPr>
          <w:rFonts w:ascii="Arial" w:hAnsi="Arial" w:cs="Arial" w:hint="cs"/>
          <w:rtl/>
        </w:rPr>
        <w:t>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המחקר</w:t>
      </w:r>
      <w:r w:rsidRPr="000F4473">
        <w:rPr>
          <w:rFonts w:hint="cs"/>
          <w:rtl/>
        </w:rPr>
        <w:t xml:space="preserve"> </w:t>
      </w:r>
      <w:r w:rsidRPr="000F4473">
        <w:rPr>
          <w:rtl/>
        </w:rPr>
        <w:t>–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מתוך</w:t>
      </w:r>
      <w:r w:rsidRPr="000F4473">
        <w:rPr>
          <w:rFonts w:hint="cs"/>
          <w:rtl/>
        </w:rPr>
        <w:t xml:space="preserve"> </w:t>
      </w:r>
      <w:r w:rsidR="00212E99">
        <w:rPr>
          <w:rFonts w:ascii="Arial" w:hAnsi="Arial" w:cs="Arial" w:hint="cs"/>
          <w:rtl/>
        </w:rPr>
        <w:t>תכניות המחקר 1-13</w:t>
      </w:r>
      <w:r w:rsidRPr="000F4473">
        <w:rPr>
          <w:rFonts w:ascii="Arial" w:hAnsi="Arial" w:cs="Arial" w:hint="cs"/>
          <w:rtl/>
        </w:rPr>
        <w:t>המצויינ</w:t>
      </w:r>
      <w:r w:rsidR="00212E99">
        <w:rPr>
          <w:rFonts w:hint="cs"/>
          <w:rtl/>
        </w:rPr>
        <w:t>ות</w:t>
      </w:r>
      <w:r w:rsidR="002E3585" w:rsidRPr="000F4473">
        <w:rPr>
          <w:rFonts w:hint="cs"/>
          <w:rtl/>
        </w:rPr>
        <w:t xml:space="preserve"> </w:t>
      </w:r>
      <w:r w:rsidR="002E3585" w:rsidRPr="000F4473">
        <w:rPr>
          <w:rFonts w:ascii="Arial" w:hAnsi="Arial" w:cs="Arial" w:hint="cs"/>
          <w:rtl/>
        </w:rPr>
        <w:t>ב</w:t>
      </w:r>
      <w:r w:rsidR="00212E99">
        <w:rPr>
          <w:rFonts w:ascii="Arial" w:hAnsi="Arial" w:cs="Arial" w:hint="cs"/>
          <w:rtl/>
        </w:rPr>
        <w:t>נספח ל</w:t>
      </w:r>
      <w:r w:rsidR="002E3585" w:rsidRPr="000F4473">
        <w:rPr>
          <w:rFonts w:ascii="Arial" w:hAnsi="Arial" w:cs="Arial" w:hint="cs"/>
          <w:rtl/>
        </w:rPr>
        <w:t>קול</w:t>
      </w:r>
      <w:r w:rsidR="002E3585" w:rsidRPr="000F4473">
        <w:rPr>
          <w:rFonts w:hint="cs"/>
          <w:rtl/>
        </w:rPr>
        <w:t xml:space="preserve"> </w:t>
      </w:r>
      <w:r w:rsidR="002E3585" w:rsidRPr="000F4473">
        <w:rPr>
          <w:rFonts w:ascii="Arial" w:hAnsi="Arial" w:cs="Arial" w:hint="cs"/>
          <w:rtl/>
        </w:rPr>
        <w:t>הקורא</w:t>
      </w:r>
      <w:r w:rsidR="002E3585" w:rsidRPr="000F4473">
        <w:rPr>
          <w:rFonts w:hint="cs"/>
          <w:rtl/>
        </w:rPr>
        <w:t>]</w:t>
      </w:r>
    </w:p>
    <w:p w14:paraId="668E551F" w14:textId="77777777" w:rsidR="00532512" w:rsidRPr="000F4473" w:rsidRDefault="00532512" w:rsidP="00532512">
      <w:pPr>
        <w:spacing w:line="360" w:lineRule="auto"/>
        <w:ind w:left="229"/>
        <w:rPr>
          <w:b/>
          <w:bCs/>
          <w:u w:val="single"/>
          <w:rtl/>
        </w:rPr>
      </w:pPr>
    </w:p>
    <w:p w14:paraId="668E5520" w14:textId="77777777" w:rsidR="00532512" w:rsidRPr="000F4473" w:rsidRDefault="00532512" w:rsidP="00532512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תקציר</w:t>
      </w:r>
      <w:r w:rsidRPr="000F4473">
        <w:rPr>
          <w:rFonts w:hint="cs"/>
          <w:rtl/>
        </w:rPr>
        <w:t>:</w:t>
      </w:r>
    </w:p>
    <w:p w14:paraId="668E5521" w14:textId="77777777" w:rsidR="00532512" w:rsidRPr="000F4473" w:rsidRDefault="00B531E1" w:rsidP="00532512">
      <w:pPr>
        <w:spacing w:line="360" w:lineRule="auto"/>
        <w:ind w:left="229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68E55E3" wp14:editId="668E55E4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5337175" cy="2512695"/>
                <wp:effectExtent l="13970" t="10795" r="11430" b="10160"/>
                <wp:wrapNone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2512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89B1C" id="Rectangle 71" o:spid="_x0000_s1026" style="position:absolute;left:0;text-align:left;margin-left:-.4pt;margin-top:3.85pt;width:420.25pt;height:197.8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" fillcolor="white [3212]" strokeweight="1.5pt"/>
            </w:pict>
          </mc:Fallback>
        </mc:AlternateContent>
      </w:r>
    </w:p>
    <w:p w14:paraId="668E5522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3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4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5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6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7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8" w14:textId="77777777" w:rsidR="00532512" w:rsidRPr="000F4473" w:rsidRDefault="00532512" w:rsidP="00532512">
      <w:pPr>
        <w:spacing w:line="360" w:lineRule="auto"/>
        <w:ind w:left="229"/>
        <w:rPr>
          <w:rtl/>
        </w:rPr>
      </w:pPr>
    </w:p>
    <w:p w14:paraId="668E5529" w14:textId="77777777" w:rsidR="00F2024C" w:rsidRPr="000F4473" w:rsidRDefault="00F2024C" w:rsidP="00532512">
      <w:pPr>
        <w:spacing w:line="360" w:lineRule="auto"/>
        <w:ind w:left="229"/>
        <w:rPr>
          <w:rtl/>
        </w:rPr>
      </w:pPr>
    </w:p>
    <w:p w14:paraId="668E552A" w14:textId="77777777" w:rsidR="00532512" w:rsidRPr="000F4473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</w:p>
    <w:p w14:paraId="668E552B" w14:textId="77777777" w:rsidR="00532512" w:rsidRPr="000F4473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</w:p>
    <w:p w14:paraId="668E552C" w14:textId="77777777" w:rsidR="00532512" w:rsidRPr="000F4473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  <w:r w:rsidRPr="000F4473">
        <w:rPr>
          <w:b/>
          <w:bCs/>
          <w:u w:val="single"/>
        </w:rPr>
        <w:t>Abstract:</w:t>
      </w:r>
    </w:p>
    <w:p w14:paraId="668E552D" w14:textId="77777777" w:rsidR="00532512" w:rsidRPr="000F4473" w:rsidRDefault="00B531E1" w:rsidP="00532512">
      <w:pPr>
        <w:spacing w:before="0" w:after="0"/>
        <w:rPr>
          <w:b/>
          <w:bCs/>
          <w:rtl/>
        </w:rPr>
      </w:pPr>
      <w:r w:rsidRPr="000F4473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68E55E5" wp14:editId="668E55E6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2416810"/>
                <wp:effectExtent l="13970" t="18415" r="11430" b="12700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2416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65A9C" id="Rectangle 70" o:spid="_x0000_s1026" style="position:absolute;left:0;text-align:left;margin-left:-.4pt;margin-top:14.65pt;width:420.25pt;height:190.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" fillcolor="white [3212]" strokeweight="1.5pt"/>
            </w:pict>
          </mc:Fallback>
        </mc:AlternateContent>
      </w:r>
      <w:r w:rsidR="00532512" w:rsidRPr="000F4473">
        <w:rPr>
          <w:b/>
          <w:bCs/>
          <w:rtl/>
        </w:rPr>
        <w:br w:type="page"/>
      </w:r>
    </w:p>
    <w:p w14:paraId="668E552E" w14:textId="77777777" w:rsidR="002E3585" w:rsidRPr="000F4473" w:rsidRDefault="00B531E1" w:rsidP="002E3585">
      <w:pPr>
        <w:spacing w:line="360" w:lineRule="auto"/>
        <w:ind w:left="229"/>
        <w:rPr>
          <w:rtl/>
        </w:rPr>
      </w:pPr>
      <w:r w:rsidRPr="000F4473">
        <w:rPr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68E55E7" wp14:editId="668E55E8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1704340"/>
                <wp:effectExtent l="13970" t="14605" r="11430" b="14605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70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46586" id="Rectangle 58" o:spid="_x0000_s1026" style="position:absolute;left:0;text-align:left;margin-left:-.4pt;margin-top:14.65pt;width:420.25pt;height:134.2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" fillcolor="white [3212]" strokeweight="1.5pt"/>
            </w:pict>
          </mc:Fallback>
        </mc:AlternateConten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רקע</w:t>
      </w:r>
      <w:r w:rsidR="00021441" w:rsidRPr="000F4473">
        <w:rPr>
          <w:rFonts w:hint="cs"/>
          <w:b/>
          <w:bCs/>
          <w:u w:val="single"/>
          <w:rtl/>
        </w:rPr>
        <w:t xml:space="preserve"> </w: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מדעי</w:t>
      </w:r>
      <w:r w:rsidR="00021441" w:rsidRPr="000F4473">
        <w:rPr>
          <w:rFonts w:hint="cs"/>
          <w:rtl/>
        </w:rPr>
        <w:t>:</w:t>
      </w:r>
    </w:p>
    <w:p w14:paraId="668E552F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0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1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2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3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4" w14:textId="77777777" w:rsidR="00021441" w:rsidRPr="000F4473" w:rsidRDefault="00021441" w:rsidP="002E3585">
      <w:pPr>
        <w:spacing w:line="360" w:lineRule="auto"/>
        <w:ind w:left="229"/>
        <w:rPr>
          <w:rtl/>
        </w:rPr>
      </w:pPr>
    </w:p>
    <w:p w14:paraId="668E5535" w14:textId="77777777" w:rsidR="001B1DAC" w:rsidRPr="000F4473" w:rsidRDefault="001B1DAC" w:rsidP="001B1DAC">
      <w:pPr>
        <w:spacing w:line="360" w:lineRule="auto"/>
        <w:ind w:left="229"/>
        <w:rPr>
          <w:rtl/>
        </w:rPr>
      </w:pPr>
    </w:p>
    <w:p w14:paraId="668E5536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37" w14:textId="77777777" w:rsidR="00021441" w:rsidRPr="000F4473" w:rsidRDefault="00B531E1" w:rsidP="001B1DAC">
      <w:pPr>
        <w:spacing w:line="360" w:lineRule="auto"/>
        <w:ind w:left="229"/>
        <w:rPr>
          <w:rtl/>
        </w:rPr>
      </w:pPr>
      <w:r w:rsidRPr="000F4473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68E55E9" wp14:editId="668E55EA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5337175" cy="1113155"/>
                <wp:effectExtent l="13970" t="9525" r="11430" b="1079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11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E6F20" id="Rectangle 59" o:spid="_x0000_s1026" style="position:absolute;left:0;text-align:left;margin-left:-.4pt;margin-top:16.85pt;width:420.25pt;height:87.6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" fillcolor="white [3212]" strokeweight="1.5pt"/>
            </w:pict>
          </mc:Fallback>
        </mc:AlternateConten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פער</w:t>
      </w:r>
      <w:r w:rsidR="00021441" w:rsidRPr="000F4473">
        <w:rPr>
          <w:rFonts w:hint="cs"/>
          <w:b/>
          <w:bCs/>
          <w:u w:val="single"/>
          <w:rtl/>
        </w:rPr>
        <w:t xml:space="preserve"> </w: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הידע</w:t>
      </w:r>
      <w:r w:rsidR="00021441" w:rsidRPr="000F4473">
        <w:rPr>
          <w:rFonts w:hint="cs"/>
          <w:b/>
          <w:bCs/>
          <w:u w:val="single"/>
          <w:rtl/>
        </w:rPr>
        <w:t xml:space="preserve"> </w: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בתחום</w:t>
      </w:r>
      <w:r w:rsidR="00021441" w:rsidRPr="000F4473">
        <w:rPr>
          <w:rFonts w:hint="cs"/>
          <w:rtl/>
        </w:rPr>
        <w:t>:</w:t>
      </w:r>
    </w:p>
    <w:p w14:paraId="668E5538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39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3A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3B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3C" w14:textId="77777777" w:rsidR="00CB6137" w:rsidRPr="000F4473" w:rsidRDefault="00CB6137" w:rsidP="001B1DAC">
      <w:pPr>
        <w:spacing w:line="360" w:lineRule="auto"/>
        <w:ind w:left="229"/>
        <w:rPr>
          <w:rtl/>
        </w:rPr>
      </w:pPr>
    </w:p>
    <w:p w14:paraId="668E553D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3E" w14:textId="77777777" w:rsidR="00021441" w:rsidRPr="000F4473" w:rsidRDefault="00021441" w:rsidP="001B1DAC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מטרות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המחקר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המוצע</w:t>
      </w:r>
      <w:r w:rsidRPr="000F4473">
        <w:rPr>
          <w:rFonts w:hint="cs"/>
          <w:rtl/>
        </w:rPr>
        <w:t>:</w:t>
      </w:r>
    </w:p>
    <w:p w14:paraId="668E553F" w14:textId="77777777" w:rsidR="00021441" w:rsidRPr="000F4473" w:rsidRDefault="00B531E1" w:rsidP="001B1DAC">
      <w:pPr>
        <w:spacing w:line="360" w:lineRule="auto"/>
        <w:ind w:left="229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68E55EB" wp14:editId="668E55EC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5337175" cy="1301115"/>
                <wp:effectExtent l="13970" t="15240" r="11430" b="17145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301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17009" id="Rectangle 60" o:spid="_x0000_s1026" style="position:absolute;left:0;text-align:left;margin-left:-.4pt;margin-top:1.65pt;width:420.25pt;height:102.4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" fillcolor="white [3212]" strokeweight="1.5pt"/>
            </w:pict>
          </mc:Fallback>
        </mc:AlternateContent>
      </w:r>
    </w:p>
    <w:p w14:paraId="668E5540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1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2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3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4" w14:textId="77777777" w:rsidR="00CB6137" w:rsidRPr="000F4473" w:rsidRDefault="00CB6137" w:rsidP="001B1DAC">
      <w:pPr>
        <w:spacing w:line="360" w:lineRule="auto"/>
        <w:ind w:left="229"/>
        <w:rPr>
          <w:rtl/>
        </w:rPr>
      </w:pPr>
    </w:p>
    <w:p w14:paraId="668E5545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46" w14:textId="77777777" w:rsidR="00021441" w:rsidRPr="000F4473" w:rsidRDefault="00021441" w:rsidP="001B1DAC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תרומת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המחקר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לרפואה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הצבאית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וישימותו</w:t>
      </w:r>
      <w:r w:rsidRPr="000F4473">
        <w:rPr>
          <w:rFonts w:hint="cs"/>
          <w:rtl/>
        </w:rPr>
        <w:t>:</w:t>
      </w:r>
    </w:p>
    <w:p w14:paraId="668E5547" w14:textId="77777777" w:rsidR="00021441" w:rsidRPr="000F4473" w:rsidRDefault="00B531E1" w:rsidP="001B1DAC">
      <w:pPr>
        <w:spacing w:line="360" w:lineRule="auto"/>
        <w:ind w:left="229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68E55ED" wp14:editId="668E55EE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337175" cy="1744345"/>
                <wp:effectExtent l="13970" t="14605" r="11430" b="127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74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8A447" id="Rectangle 61" o:spid="_x0000_s1026" style="position:absolute;left:0;text-align:left;margin-left:-.4pt;margin-top:5.4pt;width:420.25pt;height:137.3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" fillcolor="white [3212]" strokeweight="1.5pt"/>
            </w:pict>
          </mc:Fallback>
        </mc:AlternateContent>
      </w:r>
    </w:p>
    <w:p w14:paraId="668E5548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9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A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4B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4C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4D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4E" w14:textId="77777777" w:rsidR="00532512" w:rsidRPr="000F4473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4F" w14:textId="77777777" w:rsidR="00B531E1" w:rsidRPr="000F4473" w:rsidRDefault="00B531E1" w:rsidP="001B1DAC">
      <w:pPr>
        <w:spacing w:line="360" w:lineRule="auto"/>
        <w:ind w:left="229"/>
        <w:rPr>
          <w:b/>
          <w:bCs/>
          <w:u w:val="single"/>
        </w:rPr>
      </w:pPr>
    </w:p>
    <w:p w14:paraId="668E5550" w14:textId="77777777" w:rsidR="00021441" w:rsidRPr="000F4473" w:rsidRDefault="00021441" w:rsidP="001B1DAC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שיטות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המחקר</w:t>
      </w:r>
      <w:r w:rsidRPr="000F4473">
        <w:rPr>
          <w:rFonts w:hint="cs"/>
          <w:rtl/>
        </w:rPr>
        <w:t>:</w:t>
      </w:r>
    </w:p>
    <w:p w14:paraId="668E5551" w14:textId="77777777" w:rsidR="00021441" w:rsidRPr="000F4473" w:rsidRDefault="00B531E1" w:rsidP="001B1DAC">
      <w:pPr>
        <w:spacing w:line="360" w:lineRule="auto"/>
        <w:ind w:left="229"/>
        <w:rPr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68E55EF" wp14:editId="668E55F0">
                <wp:simplePos x="0" y="0"/>
                <wp:positionH relativeFrom="column">
                  <wp:posOffset>-15875</wp:posOffset>
                </wp:positionH>
                <wp:positionV relativeFrom="paragraph">
                  <wp:posOffset>52070</wp:posOffset>
                </wp:positionV>
                <wp:extent cx="5337175" cy="3700145"/>
                <wp:effectExtent l="12700" t="10160" r="12700" b="13970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3700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596C5" id="Rectangle 62" o:spid="_x0000_s1026" style="position:absolute;left:0;text-align:left;margin-left:-1.25pt;margin-top:4.1pt;width:420.25pt;height:291.3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" fillcolor="white [3212]" strokeweight="1.5pt"/>
            </w:pict>
          </mc:Fallback>
        </mc:AlternateContent>
      </w:r>
    </w:p>
    <w:p w14:paraId="668E5552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3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4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5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6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7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8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9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A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B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C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D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5E" w14:textId="77777777" w:rsidR="009E4CF3" w:rsidRPr="000F4473" w:rsidRDefault="009E4CF3" w:rsidP="001B1DAC">
      <w:pPr>
        <w:spacing w:line="360" w:lineRule="auto"/>
        <w:ind w:left="229"/>
        <w:rPr>
          <w:rtl/>
        </w:rPr>
      </w:pPr>
    </w:p>
    <w:p w14:paraId="668E555F" w14:textId="77777777" w:rsidR="009E4CF3" w:rsidRPr="000F4473" w:rsidRDefault="009E4CF3" w:rsidP="001B1DAC">
      <w:pPr>
        <w:spacing w:line="360" w:lineRule="auto"/>
        <w:ind w:left="229"/>
        <w:rPr>
          <w:rtl/>
        </w:rPr>
      </w:pPr>
    </w:p>
    <w:p w14:paraId="668E5560" w14:textId="77777777" w:rsidR="009E4CF3" w:rsidRPr="000F4473" w:rsidRDefault="00B531E1" w:rsidP="001B1DAC">
      <w:pPr>
        <w:spacing w:line="360" w:lineRule="auto"/>
        <w:ind w:left="229"/>
        <w:rPr>
          <w:b/>
          <w:bCs/>
          <w:u w:val="single"/>
          <w:rtl/>
        </w:rPr>
      </w:pPr>
      <w:r w:rsidRPr="000F44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68E55F1" wp14:editId="668E55F2">
                <wp:simplePos x="0" y="0"/>
                <wp:positionH relativeFrom="column">
                  <wp:posOffset>-15875</wp:posOffset>
                </wp:positionH>
                <wp:positionV relativeFrom="paragraph">
                  <wp:posOffset>238125</wp:posOffset>
                </wp:positionV>
                <wp:extent cx="5337175" cy="1034415"/>
                <wp:effectExtent l="12700" t="17145" r="12700" b="1524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034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83710" id="Rectangle 63" o:spid="_x0000_s1026" style="position:absolute;left:0;text-align:left;margin-left:-1.25pt;margin-top:18.75pt;width:420.25pt;height:81.4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" fillcolor="white [3212]" strokeweight="1.5pt"/>
            </w:pict>
          </mc:Fallback>
        </mc:AlternateContent>
      </w:r>
      <w:r w:rsidR="009E4CF3" w:rsidRPr="000F4473">
        <w:rPr>
          <w:rFonts w:ascii="Arial" w:hAnsi="Arial" w:cs="Arial" w:hint="cs"/>
          <w:b/>
          <w:bCs/>
          <w:u w:val="single"/>
          <w:rtl/>
        </w:rPr>
        <w:t>תוצרים</w:t>
      </w:r>
      <w:r w:rsidR="009E4CF3" w:rsidRPr="000F4473">
        <w:rPr>
          <w:rFonts w:hint="cs"/>
          <w:b/>
          <w:bCs/>
          <w:u w:val="single"/>
          <w:rtl/>
        </w:rPr>
        <w:t xml:space="preserve"> </w:t>
      </w:r>
      <w:r w:rsidR="009E4CF3" w:rsidRPr="000F4473">
        <w:rPr>
          <w:rFonts w:ascii="Arial" w:hAnsi="Arial" w:cs="Arial" w:hint="cs"/>
          <w:b/>
          <w:bCs/>
          <w:u w:val="single"/>
          <w:rtl/>
        </w:rPr>
        <w:t>צפויים</w:t>
      </w:r>
      <w:r w:rsidR="009E4CF3" w:rsidRPr="000F4473">
        <w:rPr>
          <w:rFonts w:hint="cs"/>
          <w:b/>
          <w:bCs/>
          <w:u w:val="single"/>
          <w:rtl/>
        </w:rPr>
        <w:t>:</w:t>
      </w:r>
    </w:p>
    <w:p w14:paraId="668E5561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62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63" w14:textId="77777777" w:rsidR="009E4CF3" w:rsidRPr="000F4473" w:rsidRDefault="009E4CF3" w:rsidP="001B1DAC">
      <w:pPr>
        <w:spacing w:line="360" w:lineRule="auto"/>
        <w:ind w:left="229"/>
        <w:rPr>
          <w:rtl/>
        </w:rPr>
      </w:pPr>
    </w:p>
    <w:p w14:paraId="668E5564" w14:textId="77777777" w:rsidR="00021441" w:rsidRPr="000F4473" w:rsidRDefault="00021441" w:rsidP="001B1DAC">
      <w:pPr>
        <w:spacing w:line="360" w:lineRule="auto"/>
        <w:ind w:left="229"/>
        <w:rPr>
          <w:rtl/>
        </w:rPr>
      </w:pPr>
    </w:p>
    <w:p w14:paraId="668E5565" w14:textId="77777777" w:rsidR="001502AE" w:rsidRPr="000F4473" w:rsidRDefault="001502AE" w:rsidP="001B1DAC">
      <w:pPr>
        <w:spacing w:line="360" w:lineRule="auto"/>
        <w:ind w:left="229"/>
        <w:rPr>
          <w:b/>
          <w:bCs/>
          <w:u w:val="single"/>
          <w:rtl/>
        </w:rPr>
      </w:pPr>
    </w:p>
    <w:p w14:paraId="668E5566" w14:textId="77777777" w:rsidR="00021441" w:rsidRPr="000F4473" w:rsidRDefault="00021441" w:rsidP="001B1DAC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משך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המחקר</w:t>
      </w:r>
      <w:r w:rsidRPr="000F4473">
        <w:rPr>
          <w:rFonts w:hint="cs"/>
          <w:b/>
          <w:bCs/>
          <w:u w:val="single"/>
          <w:rtl/>
        </w:rPr>
        <w:t xml:space="preserve"> (</w:t>
      </w:r>
      <w:r w:rsidRPr="000F4473">
        <w:rPr>
          <w:rFonts w:ascii="Arial" w:hAnsi="Arial" w:cs="Arial" w:hint="cs"/>
          <w:b/>
          <w:bCs/>
          <w:u w:val="single"/>
          <w:rtl/>
        </w:rPr>
        <w:t>בחודשים</w:t>
      </w:r>
      <w:r w:rsidRPr="000F4473">
        <w:rPr>
          <w:rFonts w:hint="cs"/>
          <w:b/>
          <w:bCs/>
          <w:u w:val="single"/>
          <w:rtl/>
        </w:rPr>
        <w:t>)</w:t>
      </w:r>
      <w:r w:rsidRPr="000F4473">
        <w:rPr>
          <w:rFonts w:hint="cs"/>
          <w:rtl/>
        </w:rPr>
        <w:t>:</w:t>
      </w:r>
    </w:p>
    <w:p w14:paraId="668E5567" w14:textId="77777777" w:rsidR="00021441" w:rsidRPr="000F4473" w:rsidRDefault="00CB6137" w:rsidP="00CB6137">
      <w:pPr>
        <w:spacing w:line="360" w:lineRule="auto"/>
        <w:ind w:left="229"/>
        <w:rPr>
          <w:rtl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תקציב</w:t>
      </w:r>
      <w:r w:rsidR="00021441" w:rsidRPr="000F4473">
        <w:rPr>
          <w:rFonts w:hint="cs"/>
          <w:b/>
          <w:bCs/>
          <w:u w:val="single"/>
          <w:rtl/>
        </w:rPr>
        <w:t xml:space="preserve"> </w:t>
      </w:r>
      <w:r w:rsidR="00021441" w:rsidRPr="000F4473">
        <w:rPr>
          <w:rFonts w:ascii="Arial" w:hAnsi="Arial" w:cs="Arial" w:hint="cs"/>
          <w:b/>
          <w:bCs/>
          <w:u w:val="single"/>
          <w:rtl/>
        </w:rPr>
        <w:t>מבוקש</w:t>
      </w:r>
      <w:r w:rsidR="00021441" w:rsidRPr="000F4473">
        <w:rPr>
          <w:rFonts w:hint="cs"/>
          <w:rtl/>
        </w:rPr>
        <w:t>:</w:t>
      </w:r>
    </w:p>
    <w:tbl>
      <w:tblPr>
        <w:tblStyle w:val="a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021441" w:rsidRPr="000F4473" w14:paraId="668E556A" w14:textId="77777777" w:rsidTr="00021441">
        <w:tc>
          <w:tcPr>
            <w:tcW w:w="4262" w:type="dxa"/>
          </w:tcPr>
          <w:p w14:paraId="668E5568" w14:textId="77777777" w:rsidR="00021441" w:rsidRPr="000F4473" w:rsidRDefault="00021441" w:rsidP="00CB61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F4473">
              <w:rPr>
                <w:rFonts w:ascii="Arial" w:hAnsi="Arial" w:cs="Arial" w:hint="cs"/>
                <w:b/>
                <w:bCs/>
                <w:rtl/>
              </w:rPr>
              <w:t>תיאור</w:t>
            </w:r>
          </w:p>
        </w:tc>
        <w:tc>
          <w:tcPr>
            <w:tcW w:w="4263" w:type="dxa"/>
          </w:tcPr>
          <w:p w14:paraId="668E5569" w14:textId="77777777" w:rsidR="00021441" w:rsidRPr="000F4473" w:rsidRDefault="00021441" w:rsidP="00CB61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F4473">
              <w:rPr>
                <w:rFonts w:ascii="Arial" w:hAnsi="Arial" w:cs="Arial" w:hint="cs"/>
                <w:b/>
                <w:bCs/>
                <w:rtl/>
              </w:rPr>
              <w:t>עלות</w:t>
            </w:r>
            <w:r w:rsidR="003E0ADA" w:rsidRPr="000F4473">
              <w:rPr>
                <w:rFonts w:hint="cs"/>
                <w:b/>
                <w:bCs/>
                <w:rtl/>
              </w:rPr>
              <w:t xml:space="preserve"> (</w:t>
            </w:r>
            <w:r w:rsidR="003E0ADA" w:rsidRPr="000F4473">
              <w:rPr>
                <w:rFonts w:ascii="Arial" w:hAnsi="Arial" w:cs="Arial" w:hint="cs"/>
                <w:b/>
                <w:bCs/>
                <w:rtl/>
              </w:rPr>
              <w:t>₪</w:t>
            </w:r>
            <w:r w:rsidR="003E0ADA" w:rsidRPr="000F4473">
              <w:rPr>
                <w:rFonts w:hint="cs"/>
                <w:b/>
                <w:bCs/>
                <w:rtl/>
              </w:rPr>
              <w:t>)</w:t>
            </w:r>
          </w:p>
        </w:tc>
      </w:tr>
      <w:tr w:rsidR="00021441" w:rsidRPr="000F4473" w14:paraId="668E556D" w14:textId="77777777" w:rsidTr="00021441">
        <w:tc>
          <w:tcPr>
            <w:tcW w:w="4262" w:type="dxa"/>
          </w:tcPr>
          <w:p w14:paraId="668E556B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  <w:r w:rsidRPr="000F4473">
              <w:rPr>
                <w:rFonts w:ascii="Arial" w:hAnsi="Arial" w:cs="Arial" w:hint="cs"/>
                <w:rtl/>
              </w:rPr>
              <w:t>כח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אדם</w:t>
            </w:r>
            <w:r w:rsidR="00CB6137" w:rsidRPr="000F4473">
              <w:rPr>
                <w:rFonts w:hint="cs"/>
                <w:rtl/>
              </w:rPr>
              <w:t xml:space="preserve"> (</w:t>
            </w:r>
            <w:r w:rsidR="00CB6137" w:rsidRPr="000F4473">
              <w:rPr>
                <w:rFonts w:ascii="Arial" w:hAnsi="Arial" w:cs="Arial" w:hint="cs"/>
                <w:rtl/>
              </w:rPr>
              <w:t>עוזרים</w:t>
            </w:r>
            <w:r w:rsidR="00CB6137" w:rsidRPr="000F4473">
              <w:rPr>
                <w:rFonts w:hint="cs"/>
                <w:rtl/>
              </w:rPr>
              <w:t xml:space="preserve">, </w:t>
            </w:r>
            <w:r w:rsidR="00CB6137" w:rsidRPr="000F4473">
              <w:rPr>
                <w:rFonts w:ascii="Arial" w:hAnsi="Arial" w:cs="Arial" w:hint="cs"/>
                <w:rtl/>
              </w:rPr>
              <w:t>סטודנטים</w:t>
            </w:r>
            <w:r w:rsidR="00CB6137" w:rsidRPr="000F4473">
              <w:rPr>
                <w:rFonts w:hint="cs"/>
                <w:rtl/>
              </w:rPr>
              <w:t xml:space="preserve">, </w:t>
            </w:r>
            <w:r w:rsidR="00CB6137" w:rsidRPr="000F4473">
              <w:rPr>
                <w:rFonts w:ascii="Arial" w:hAnsi="Arial" w:cs="Arial" w:hint="cs"/>
                <w:rtl/>
              </w:rPr>
              <w:t>יועצים</w:t>
            </w:r>
            <w:r w:rsidR="00CB6137" w:rsidRPr="000F4473">
              <w:rPr>
                <w:rFonts w:hint="cs"/>
                <w:rtl/>
              </w:rPr>
              <w:t xml:space="preserve"> </w:t>
            </w:r>
            <w:r w:rsidR="00CB6137" w:rsidRPr="000F4473">
              <w:rPr>
                <w:rFonts w:ascii="Arial" w:hAnsi="Arial" w:cs="Arial" w:hint="cs"/>
                <w:rtl/>
              </w:rPr>
              <w:t>וכיו</w:t>
            </w:r>
            <w:r w:rsidR="00CB6137" w:rsidRPr="000F4473">
              <w:rPr>
                <w:rFonts w:hint="cs"/>
                <w:rtl/>
              </w:rPr>
              <w:t>"</w:t>
            </w:r>
            <w:r w:rsidR="00CB6137" w:rsidRPr="000F4473">
              <w:rPr>
                <w:rFonts w:ascii="Arial" w:hAnsi="Arial" w:cs="Arial" w:hint="cs"/>
                <w:rtl/>
              </w:rPr>
              <w:t>ב</w:t>
            </w:r>
            <w:r w:rsidR="00CB6137" w:rsidRPr="000F4473">
              <w:rPr>
                <w:rFonts w:hint="cs"/>
                <w:rtl/>
              </w:rPr>
              <w:t>)</w:t>
            </w:r>
          </w:p>
        </w:tc>
        <w:tc>
          <w:tcPr>
            <w:tcW w:w="4263" w:type="dxa"/>
          </w:tcPr>
          <w:p w14:paraId="668E556C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21441" w:rsidRPr="000F4473" w14:paraId="668E5570" w14:textId="77777777" w:rsidTr="00021441">
        <w:tc>
          <w:tcPr>
            <w:tcW w:w="4262" w:type="dxa"/>
          </w:tcPr>
          <w:p w14:paraId="668E556E" w14:textId="77777777" w:rsidR="00021441" w:rsidRPr="000F4473" w:rsidRDefault="00CB6137" w:rsidP="00CB6137">
            <w:pPr>
              <w:spacing w:line="360" w:lineRule="auto"/>
              <w:jc w:val="center"/>
              <w:rPr>
                <w:rtl/>
              </w:rPr>
            </w:pPr>
            <w:r w:rsidRPr="000F4473">
              <w:rPr>
                <w:rFonts w:ascii="Arial" w:hAnsi="Arial" w:cs="Arial" w:hint="cs"/>
                <w:rtl/>
              </w:rPr>
              <w:t>חומרים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וציוד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אזיל</w:t>
            </w:r>
          </w:p>
        </w:tc>
        <w:tc>
          <w:tcPr>
            <w:tcW w:w="4263" w:type="dxa"/>
          </w:tcPr>
          <w:p w14:paraId="668E556F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21441" w:rsidRPr="000F4473" w14:paraId="668E5573" w14:textId="77777777" w:rsidTr="00021441">
        <w:tc>
          <w:tcPr>
            <w:tcW w:w="4262" w:type="dxa"/>
          </w:tcPr>
          <w:p w14:paraId="668E5571" w14:textId="77777777" w:rsidR="00021441" w:rsidRPr="000F4473" w:rsidRDefault="00CB6137" w:rsidP="00CB6137">
            <w:pPr>
              <w:spacing w:line="360" w:lineRule="auto"/>
              <w:jc w:val="center"/>
              <w:rPr>
                <w:rtl/>
              </w:rPr>
            </w:pPr>
            <w:r w:rsidRPr="000F4473">
              <w:rPr>
                <w:rFonts w:ascii="Arial" w:hAnsi="Arial" w:cs="Arial" w:hint="cs"/>
                <w:rtl/>
              </w:rPr>
              <w:t>עלויות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ישירות</w:t>
            </w:r>
            <w:r w:rsidRPr="000F4473">
              <w:rPr>
                <w:rFonts w:hint="cs"/>
                <w:rtl/>
              </w:rPr>
              <w:t xml:space="preserve"> (</w:t>
            </w:r>
            <w:r w:rsidRPr="000F4473">
              <w:rPr>
                <w:rFonts w:ascii="Arial" w:hAnsi="Arial" w:cs="Arial" w:hint="cs"/>
                <w:rtl/>
              </w:rPr>
              <w:t>לרבות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שימוש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בתשתיות</w:t>
            </w:r>
            <w:r w:rsidRPr="000F4473">
              <w:rPr>
                <w:rFonts w:hint="cs"/>
                <w:rtl/>
              </w:rPr>
              <w:t>)</w:t>
            </w:r>
          </w:p>
        </w:tc>
        <w:tc>
          <w:tcPr>
            <w:tcW w:w="4263" w:type="dxa"/>
          </w:tcPr>
          <w:p w14:paraId="668E5572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21441" w:rsidRPr="000F4473" w14:paraId="668E5576" w14:textId="77777777" w:rsidTr="00021441">
        <w:tc>
          <w:tcPr>
            <w:tcW w:w="4262" w:type="dxa"/>
          </w:tcPr>
          <w:p w14:paraId="668E5574" w14:textId="77777777" w:rsidR="00021441" w:rsidRPr="000F4473" w:rsidRDefault="00CB6137" w:rsidP="00CB6137">
            <w:pPr>
              <w:spacing w:line="360" w:lineRule="auto"/>
              <w:jc w:val="center"/>
              <w:rPr>
                <w:rtl/>
              </w:rPr>
            </w:pPr>
            <w:r w:rsidRPr="000F4473">
              <w:rPr>
                <w:rFonts w:ascii="Arial" w:hAnsi="Arial" w:cs="Arial" w:hint="cs"/>
                <w:rtl/>
              </w:rPr>
              <w:t>קבלנות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משנה</w:t>
            </w:r>
          </w:p>
        </w:tc>
        <w:tc>
          <w:tcPr>
            <w:tcW w:w="4263" w:type="dxa"/>
          </w:tcPr>
          <w:p w14:paraId="668E5575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21441" w:rsidRPr="000F4473" w14:paraId="668E5579" w14:textId="77777777" w:rsidTr="00021441">
        <w:tc>
          <w:tcPr>
            <w:tcW w:w="4262" w:type="dxa"/>
          </w:tcPr>
          <w:p w14:paraId="668E5577" w14:textId="77777777" w:rsidR="00021441" w:rsidRPr="000F4473" w:rsidRDefault="00CB6137" w:rsidP="00CB6137">
            <w:pPr>
              <w:spacing w:line="360" w:lineRule="auto"/>
              <w:jc w:val="center"/>
              <w:rPr>
                <w:rtl/>
              </w:rPr>
            </w:pPr>
            <w:r w:rsidRPr="000F4473">
              <w:rPr>
                <w:rFonts w:ascii="Arial" w:hAnsi="Arial" w:cs="Arial" w:hint="cs"/>
                <w:rtl/>
              </w:rPr>
              <w:lastRenderedPageBreak/>
              <w:t>תקורה</w:t>
            </w:r>
            <w:r w:rsidRPr="000F4473">
              <w:rPr>
                <w:rFonts w:hint="cs"/>
                <w:rtl/>
              </w:rPr>
              <w:t xml:space="preserve"> (10% </w:t>
            </w:r>
            <w:r w:rsidRPr="000F4473">
              <w:rPr>
                <w:rFonts w:ascii="Arial" w:hAnsi="Arial" w:cs="Arial" w:hint="cs"/>
                <w:rtl/>
              </w:rPr>
              <w:t>על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כ</w:t>
            </w:r>
            <w:r w:rsidRPr="000F4473">
              <w:rPr>
                <w:rFonts w:hint="cs"/>
                <w:rtl/>
              </w:rPr>
              <w:t>"</w:t>
            </w:r>
            <w:r w:rsidRPr="000F4473">
              <w:rPr>
                <w:rFonts w:ascii="Arial" w:hAnsi="Arial" w:cs="Arial" w:hint="cs"/>
                <w:rtl/>
              </w:rPr>
              <w:t>א</w:t>
            </w:r>
            <w:r w:rsidRPr="000F4473">
              <w:rPr>
                <w:rFonts w:hint="cs"/>
                <w:rtl/>
              </w:rPr>
              <w:t xml:space="preserve"> </w:t>
            </w:r>
            <w:r w:rsidRPr="000F4473">
              <w:rPr>
                <w:rFonts w:ascii="Arial" w:hAnsi="Arial" w:cs="Arial" w:hint="cs"/>
                <w:rtl/>
              </w:rPr>
              <w:t>בלבד</w:t>
            </w:r>
            <w:r w:rsidRPr="000F4473">
              <w:rPr>
                <w:rFonts w:hint="cs"/>
                <w:rtl/>
              </w:rPr>
              <w:t>)</w:t>
            </w:r>
          </w:p>
        </w:tc>
        <w:tc>
          <w:tcPr>
            <w:tcW w:w="4263" w:type="dxa"/>
          </w:tcPr>
          <w:p w14:paraId="668E5578" w14:textId="77777777" w:rsidR="00021441" w:rsidRPr="000F4473" w:rsidRDefault="00021441" w:rsidP="00CB613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CB6137" w:rsidRPr="000F4473" w14:paraId="668E557C" w14:textId="77777777" w:rsidTr="00021441">
        <w:tc>
          <w:tcPr>
            <w:tcW w:w="4262" w:type="dxa"/>
          </w:tcPr>
          <w:p w14:paraId="668E557A" w14:textId="77777777" w:rsidR="00CB6137" w:rsidRPr="000F4473" w:rsidRDefault="00CB6137" w:rsidP="00CB613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F4473">
              <w:rPr>
                <w:rFonts w:ascii="Arial" w:hAnsi="Arial" w:cs="Arial" w:hint="cs"/>
                <w:b/>
                <w:bCs/>
                <w:rtl/>
              </w:rPr>
              <w:t>סה</w:t>
            </w:r>
            <w:r w:rsidRPr="000F4473">
              <w:rPr>
                <w:rFonts w:hint="cs"/>
                <w:b/>
                <w:bCs/>
                <w:rtl/>
              </w:rPr>
              <w:t>"</w:t>
            </w:r>
            <w:r w:rsidRPr="000F4473">
              <w:rPr>
                <w:rFonts w:ascii="Arial" w:hAnsi="Arial" w:cs="Arial" w:hint="cs"/>
                <w:b/>
                <w:bCs/>
                <w:rtl/>
              </w:rPr>
              <w:t>כ</w:t>
            </w:r>
          </w:p>
        </w:tc>
        <w:tc>
          <w:tcPr>
            <w:tcW w:w="4263" w:type="dxa"/>
          </w:tcPr>
          <w:p w14:paraId="668E557B" w14:textId="77777777" w:rsidR="00CB6137" w:rsidRPr="000F4473" w:rsidRDefault="00CB6137" w:rsidP="00CB6137">
            <w:pPr>
              <w:spacing w:line="360" w:lineRule="auto"/>
              <w:jc w:val="center"/>
              <w:rPr>
                <w:rtl/>
              </w:rPr>
            </w:pPr>
          </w:p>
        </w:tc>
      </w:tr>
    </w:tbl>
    <w:p w14:paraId="668E557E" w14:textId="77777777" w:rsidR="00CB51A5" w:rsidRPr="000F4473" w:rsidRDefault="00CB51A5">
      <w:pPr>
        <w:bidi w:val="0"/>
        <w:spacing w:before="0" w:after="0"/>
        <w:rPr>
          <w:rtl/>
        </w:rPr>
      </w:pPr>
      <w:r w:rsidRPr="000F4473">
        <w:rPr>
          <w:rtl/>
        </w:rPr>
        <w:br w:type="page"/>
      </w:r>
    </w:p>
    <w:p w14:paraId="668E557F" w14:textId="77777777" w:rsidR="009E4CF3" w:rsidRPr="000F4473" w:rsidRDefault="009E4CF3" w:rsidP="001502AE">
      <w:pPr>
        <w:spacing w:line="360" w:lineRule="auto"/>
        <w:rPr>
          <w:rtl/>
        </w:rPr>
      </w:pPr>
    </w:p>
    <w:p w14:paraId="668E5580" w14:textId="44DC81A8" w:rsidR="00CB51A5" w:rsidRPr="000F4473" w:rsidRDefault="00CB51A5" w:rsidP="00F52D78">
      <w:pPr>
        <w:spacing w:before="0" w:after="0"/>
        <w:rPr>
          <w:b/>
          <w:bCs/>
        </w:rPr>
      </w:pPr>
      <w:r w:rsidRPr="000F4473">
        <w:rPr>
          <w:rFonts w:ascii="Arial" w:hAnsi="Arial" w:cs="Arial" w:hint="cs"/>
          <w:b/>
          <w:bCs/>
          <w:u w:val="single"/>
          <w:rtl/>
        </w:rPr>
        <w:t>פורמט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קורות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חיים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מקוצרים</w:t>
      </w:r>
      <w:r w:rsidRPr="000F4473">
        <w:rPr>
          <w:rFonts w:hint="cs"/>
          <w:b/>
          <w:bCs/>
          <w:rtl/>
        </w:rPr>
        <w:t xml:space="preserve"> </w:t>
      </w:r>
      <w:r w:rsidR="00F52D78" w:rsidRPr="000F4473">
        <w:rPr>
          <w:rFonts w:hint="cs"/>
          <w:b/>
          <w:bCs/>
          <w:rtl/>
        </w:rPr>
        <w:t>(</w:t>
      </w:r>
      <w:r w:rsidR="00F52D78" w:rsidRPr="000F4473">
        <w:rPr>
          <w:rFonts w:ascii="Arial" w:hAnsi="Arial" w:cs="Arial" w:hint="cs"/>
          <w:b/>
          <w:bCs/>
          <w:rtl/>
        </w:rPr>
        <w:t>לפי</w:t>
      </w:r>
      <w:r w:rsidR="00F52D78" w:rsidRPr="000F4473">
        <w:rPr>
          <w:rFonts w:hint="cs"/>
          <w:b/>
          <w:bCs/>
          <w:rtl/>
        </w:rPr>
        <w:t xml:space="preserve"> </w:t>
      </w:r>
      <w:r w:rsidR="00F52D78" w:rsidRPr="000F4473">
        <w:rPr>
          <w:rFonts w:ascii="Arial" w:hAnsi="Arial" w:cs="Arial" w:hint="cs"/>
          <w:b/>
          <w:bCs/>
          <w:rtl/>
        </w:rPr>
        <w:t>ההנחיות</w:t>
      </w:r>
      <w:r w:rsidRPr="000F4473">
        <w:rPr>
          <w:rFonts w:hint="cs"/>
          <w:b/>
          <w:bCs/>
          <w:rtl/>
        </w:rPr>
        <w:t xml:space="preserve">) </w:t>
      </w:r>
      <w:r w:rsidRPr="000F4473">
        <w:rPr>
          <w:b/>
          <w:bCs/>
          <w:rtl/>
        </w:rPr>
        <w:t>–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יצורף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עבור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ה</w:t>
      </w:r>
      <w:r w:rsidRPr="000F4473">
        <w:rPr>
          <w:rFonts w:ascii="Arial" w:hAnsi="Arial" w:cs="Arial" w:hint="cs"/>
          <w:b/>
          <w:bCs/>
          <w:u w:val="single"/>
          <w:rtl/>
        </w:rPr>
        <w:t>חוקר</w:t>
      </w:r>
      <w:r w:rsidRPr="000F4473">
        <w:rPr>
          <w:rFonts w:hint="cs"/>
          <w:b/>
          <w:bCs/>
          <w:u w:val="single"/>
          <w:rtl/>
        </w:rPr>
        <w:t xml:space="preserve"> </w:t>
      </w:r>
      <w:r w:rsidRPr="000F4473">
        <w:rPr>
          <w:rFonts w:ascii="Arial" w:hAnsi="Arial" w:cs="Arial" w:hint="cs"/>
          <w:b/>
          <w:bCs/>
          <w:u w:val="single"/>
          <w:rtl/>
        </w:rPr>
        <w:t>הראשי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הרשום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על</w:t>
      </w:r>
      <w:r w:rsidRPr="000F4473">
        <w:rPr>
          <w:rFonts w:hint="cs"/>
          <w:b/>
          <w:bCs/>
          <w:rtl/>
        </w:rPr>
        <w:t xml:space="preserve"> </w:t>
      </w:r>
      <w:r w:rsidRPr="000F4473">
        <w:rPr>
          <w:rFonts w:ascii="Arial" w:hAnsi="Arial" w:cs="Arial" w:hint="cs"/>
          <w:b/>
          <w:bCs/>
          <w:rtl/>
        </w:rPr>
        <w:t>ההצעה</w:t>
      </w:r>
    </w:p>
    <w:p w14:paraId="668E5581" w14:textId="77777777" w:rsidR="00CB51A5" w:rsidRPr="000F4473" w:rsidRDefault="00CB51A5" w:rsidP="00CB51A5">
      <w:pPr>
        <w:pStyle w:val="ac"/>
        <w:spacing w:before="0" w:after="0"/>
        <w:ind w:left="589"/>
        <w:rPr>
          <w:rtl/>
        </w:rPr>
      </w:pPr>
    </w:p>
    <w:p w14:paraId="668E5582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</w:pPr>
      <w:r w:rsidRPr="000F4473">
        <w:rPr>
          <w:rFonts w:ascii="Arial" w:hAnsi="Arial" w:cs="Arial" w:hint="cs"/>
          <w:rtl/>
        </w:rPr>
        <w:t>פרטים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אישיים</w:t>
      </w:r>
    </w:p>
    <w:p w14:paraId="668E5583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</w:pPr>
      <w:r w:rsidRPr="000F4473">
        <w:rPr>
          <w:rFonts w:ascii="Arial" w:hAnsi="Arial" w:cs="Arial" w:hint="cs"/>
          <w:rtl/>
        </w:rPr>
        <w:t>השכלה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אקדמית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ומקצועית</w:t>
      </w:r>
    </w:p>
    <w:p w14:paraId="668E5584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</w:pPr>
      <w:r w:rsidRPr="000F4473">
        <w:rPr>
          <w:rFonts w:ascii="Arial" w:hAnsi="Arial" w:cs="Arial" w:hint="cs"/>
          <w:rtl/>
        </w:rPr>
        <w:t>תפקיד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נוכחי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ומינוי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אקדמי</w:t>
      </w:r>
    </w:p>
    <w:p w14:paraId="668E5585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</w:pPr>
      <w:r w:rsidRPr="000F4473">
        <w:rPr>
          <w:rFonts w:ascii="Arial" w:hAnsi="Arial" w:cs="Arial" w:hint="cs"/>
          <w:rtl/>
        </w:rPr>
        <w:t>תפקידים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ומינויים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מרכזיים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בעשור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האחרון</w:t>
      </w:r>
    </w:p>
    <w:p w14:paraId="668E5586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</w:pPr>
      <w:r w:rsidRPr="000F4473">
        <w:rPr>
          <w:rFonts w:ascii="Arial" w:hAnsi="Arial" w:cs="Arial" w:hint="cs"/>
          <w:rtl/>
        </w:rPr>
        <w:t>מענקי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מחקר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ב</w:t>
      </w:r>
      <w:r w:rsidRPr="000F4473">
        <w:rPr>
          <w:rFonts w:hint="cs"/>
          <w:rtl/>
        </w:rPr>
        <w:t xml:space="preserve">- 5 </w:t>
      </w:r>
      <w:r w:rsidRPr="000F4473">
        <w:rPr>
          <w:rFonts w:ascii="Arial" w:hAnsi="Arial" w:cs="Arial" w:hint="cs"/>
          <w:rtl/>
        </w:rPr>
        <w:t>שנים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האחרונות</w:t>
      </w:r>
      <w:r w:rsidRPr="000F4473">
        <w:rPr>
          <w:rFonts w:hint="cs"/>
          <w:rtl/>
        </w:rPr>
        <w:t xml:space="preserve"> (</w:t>
      </w:r>
      <w:r w:rsidRPr="000F4473">
        <w:rPr>
          <w:rFonts w:ascii="Arial" w:hAnsi="Arial" w:cs="Arial" w:hint="cs"/>
          <w:rtl/>
        </w:rPr>
        <w:t>פעילים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ושהסתיימו</w:t>
      </w:r>
      <w:r w:rsidRPr="000F4473">
        <w:rPr>
          <w:rFonts w:hint="cs"/>
          <w:rtl/>
        </w:rPr>
        <w:t xml:space="preserve">) </w:t>
      </w:r>
      <w:r w:rsidRPr="000F4473">
        <w:rPr>
          <w:rFonts w:ascii="Arial" w:hAnsi="Arial" w:cs="Arial" w:hint="cs"/>
          <w:rtl/>
        </w:rPr>
        <w:t>תוך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הדגשה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של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מענקים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רלבנטיים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למחקר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המוצע</w:t>
      </w:r>
    </w:p>
    <w:p w14:paraId="668E5587" w14:textId="77777777" w:rsidR="00CB51A5" w:rsidRPr="000F4473" w:rsidRDefault="00CB51A5" w:rsidP="00CB51A5">
      <w:pPr>
        <w:pStyle w:val="ac"/>
        <w:numPr>
          <w:ilvl w:val="0"/>
          <w:numId w:val="34"/>
        </w:numPr>
        <w:spacing w:before="0" w:after="0" w:line="360" w:lineRule="auto"/>
        <w:rPr>
          <w:rtl/>
        </w:rPr>
      </w:pPr>
      <w:r w:rsidRPr="000F4473">
        <w:rPr>
          <w:rFonts w:ascii="Arial" w:hAnsi="Arial" w:cs="Arial" w:hint="cs"/>
          <w:rtl/>
        </w:rPr>
        <w:t>פרסומים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מרכזיים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ב</w:t>
      </w:r>
      <w:r w:rsidRPr="000F4473">
        <w:rPr>
          <w:rFonts w:hint="cs"/>
          <w:rtl/>
        </w:rPr>
        <w:t xml:space="preserve">- 10 </w:t>
      </w:r>
      <w:r w:rsidRPr="000F4473">
        <w:rPr>
          <w:rFonts w:ascii="Arial" w:hAnsi="Arial" w:cs="Arial" w:hint="cs"/>
          <w:rtl/>
        </w:rPr>
        <w:t>שנים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אחרונות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תוך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הדגשה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של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פרסומים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רלבנטיים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למחקר</w:t>
      </w:r>
      <w:r w:rsidRPr="000F4473">
        <w:rPr>
          <w:rFonts w:hint="cs"/>
          <w:rtl/>
        </w:rPr>
        <w:t xml:space="preserve"> </w:t>
      </w:r>
      <w:r w:rsidRPr="000F4473">
        <w:rPr>
          <w:rFonts w:ascii="Arial" w:hAnsi="Arial" w:cs="Arial" w:hint="cs"/>
          <w:rtl/>
        </w:rPr>
        <w:t>המוצע</w:t>
      </w:r>
    </w:p>
    <w:p w14:paraId="668E5588" w14:textId="77777777" w:rsidR="00CB51A5" w:rsidRPr="000F4473" w:rsidRDefault="00CB51A5" w:rsidP="001502AE">
      <w:pPr>
        <w:spacing w:line="360" w:lineRule="auto"/>
        <w:rPr>
          <w:rtl/>
        </w:rPr>
      </w:pPr>
    </w:p>
    <w:sectPr w:rsidR="00CB51A5" w:rsidRPr="000F4473" w:rsidSect="006D74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55F5" w14:textId="77777777" w:rsidR="004A2798" w:rsidRDefault="004A2798">
      <w:r>
        <w:separator/>
      </w:r>
    </w:p>
  </w:endnote>
  <w:endnote w:type="continuationSeparator" w:id="0">
    <w:p w14:paraId="668E55F6" w14:textId="77777777" w:rsidR="004A2798" w:rsidRDefault="004A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Candar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56B4" w14:textId="0F23D5E7" w:rsidR="00756EE2" w:rsidRPr="00756EE2" w:rsidRDefault="00094000" w:rsidP="00094000">
    <w:pPr>
      <w:pStyle w:val="a5"/>
      <w:jc w:val="center"/>
      <w:rPr>
        <w:i/>
        <w:iCs/>
        <w:sz w:val="14"/>
        <w:szCs w:val="16"/>
        <w:rtl/>
        <w:cs/>
      </w:rPr>
    </w:pPr>
    <w:r w:rsidRPr="00756EE2">
      <w:rPr>
        <w:rFonts w:cs="Arial" w:hint="cs"/>
        <w:i/>
        <w:iCs/>
        <w:sz w:val="14"/>
        <w:szCs w:val="16"/>
        <w:rtl/>
      </w:rPr>
      <w:t xml:space="preserve">רפואה צבאית </w:t>
    </w:r>
    <w:r>
      <w:rPr>
        <w:rFonts w:cs="Arial" w:hint="cs"/>
        <w:i/>
        <w:iCs/>
        <w:sz w:val="14"/>
        <w:szCs w:val="16"/>
        <w:rtl/>
      </w:rPr>
      <w:t xml:space="preserve">הצעה </w:t>
    </w:r>
    <w:r w:rsidR="00756EE2" w:rsidRPr="00756EE2">
      <w:rPr>
        <w:rFonts w:cs="Arial" w:hint="cs"/>
        <w:i/>
        <w:iCs/>
        <w:sz w:val="14"/>
        <w:szCs w:val="16"/>
        <w:rtl/>
      </w:rPr>
      <w:t>מקדמית קול קורא 2018</w:t>
    </w:r>
  </w:p>
  <w:p w14:paraId="668E55FB" w14:textId="1EB072F8" w:rsidR="005B433E" w:rsidRDefault="005B433E" w:rsidP="005B433E">
    <w:pPr>
      <w:pStyle w:val="a3"/>
      <w:spacing w:before="0" w:after="0"/>
      <w:jc w:val="center"/>
      <w:rPr>
        <w:u w:val="single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55FE" w14:textId="77777777" w:rsidR="001C0987" w:rsidRDefault="001C0987">
    <w:pPr>
      <w:pStyle w:val="a5"/>
      <w:jc w:val="center"/>
      <w:rPr>
        <w:u w:val="single"/>
        <w:rtl/>
      </w:rPr>
    </w:pPr>
  </w:p>
  <w:p w14:paraId="668E55FF" w14:textId="77777777" w:rsidR="001C0987" w:rsidRDefault="001C0987">
    <w:pPr>
      <w:pStyle w:val="a5"/>
      <w:rPr>
        <w:rtl/>
      </w:rPr>
    </w:pPr>
  </w:p>
  <w:p w14:paraId="668E5600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55F3" w14:textId="77777777" w:rsidR="004A2798" w:rsidRDefault="004A2798">
      <w:r>
        <w:separator/>
      </w:r>
    </w:p>
  </w:footnote>
  <w:footnote w:type="continuationSeparator" w:id="0">
    <w:p w14:paraId="668E55F4" w14:textId="77777777" w:rsidR="004A2798" w:rsidRDefault="004A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55F7" w14:textId="77777777" w:rsidR="001C0987" w:rsidRDefault="006E469F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68E55F8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0B5A" w14:textId="454ABBE3" w:rsidR="000F4473" w:rsidRDefault="000F4473" w:rsidP="000F4473">
    <w:pPr>
      <w:pStyle w:val="a3"/>
      <w:rPr>
        <w:rtl/>
        <w:cs/>
      </w:rPr>
    </w:pPr>
    <w:bookmarkStart w:id="1" w:name="HSECRET"/>
    <w:bookmarkEnd w:id="1"/>
    <w:ins w:id="2" w:author="Nirit Yavnai" w:date="2017-05-01T21:17:00Z"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4D41D717" wp14:editId="089F4A37">
            <wp:simplePos x="0" y="0"/>
            <wp:positionH relativeFrom="column">
              <wp:posOffset>-908685</wp:posOffset>
            </wp:positionH>
            <wp:positionV relativeFrom="paragraph">
              <wp:posOffset>-304800</wp:posOffset>
            </wp:positionV>
            <wp:extent cx="984250" cy="752475"/>
            <wp:effectExtent l="0" t="0" r="635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Pr="003C39B9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7A4CBD7F" wp14:editId="3CFDFAD5">
          <wp:simplePos x="0" y="0"/>
          <wp:positionH relativeFrom="rightMargin">
            <wp:align>left</wp:align>
          </wp:positionH>
          <wp:positionV relativeFrom="paragraph">
            <wp:posOffset>-361950</wp:posOffset>
          </wp:positionV>
          <wp:extent cx="938530" cy="897890"/>
          <wp:effectExtent l="0" t="0" r="0" b="0"/>
          <wp:wrapNone/>
          <wp:docPr id="1" name="תמונה 1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8E55FA" w14:textId="77777777"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55FC" w14:textId="77777777" w:rsidR="001C0987" w:rsidRDefault="001C0987">
    <w:pPr>
      <w:pStyle w:val="a3"/>
      <w:rPr>
        <w:rtl/>
      </w:rPr>
    </w:pPr>
  </w:p>
  <w:p w14:paraId="668E55FD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3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884300A"/>
    <w:multiLevelType w:val="hybridMultilevel"/>
    <w:tmpl w:val="466C2B86"/>
    <w:lvl w:ilvl="0" w:tplc="1082C2F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6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7">
    <w:nsid w:val="48215E72"/>
    <w:multiLevelType w:val="hybridMultilevel"/>
    <w:tmpl w:val="0D40C638"/>
    <w:lvl w:ilvl="0" w:tplc="1082C2F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2C2FA">
      <w:start w:val="1"/>
      <w:numFmt w:val="bullet"/>
      <w:lvlText w:val="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1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8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1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4"/>
  </w:num>
  <w:num w:numId="5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16"/>
  </w:num>
  <w:num w:numId="10">
    <w:abstractNumId w:val="2"/>
  </w:num>
  <w:num w:numId="11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29"/>
  </w:num>
  <w:num w:numId="20">
    <w:abstractNumId w:val="6"/>
  </w:num>
  <w:num w:numId="21">
    <w:abstractNumId w:val="10"/>
  </w:num>
  <w:num w:numId="22">
    <w:abstractNumId w:val="22"/>
  </w:num>
  <w:num w:numId="23">
    <w:abstractNumId w:val="32"/>
  </w:num>
  <w:num w:numId="24">
    <w:abstractNumId w:val="1"/>
  </w:num>
  <w:num w:numId="25">
    <w:abstractNumId w:val="15"/>
  </w:num>
  <w:num w:numId="26">
    <w:abstractNumId w:val="18"/>
  </w:num>
  <w:num w:numId="27">
    <w:abstractNumId w:val="27"/>
  </w:num>
  <w:num w:numId="28">
    <w:abstractNumId w:val="30"/>
  </w:num>
  <w:num w:numId="29">
    <w:abstractNumId w:val="28"/>
  </w:num>
  <w:num w:numId="30">
    <w:abstractNumId w:val="14"/>
  </w:num>
  <w:num w:numId="31">
    <w:abstractNumId w:val="25"/>
  </w:num>
  <w:num w:numId="32">
    <w:abstractNumId w:val="26"/>
  </w:num>
  <w:num w:numId="33">
    <w:abstractNumId w:val="0"/>
  </w:num>
  <w:num w:numId="34">
    <w:abstractNumId w:val="21"/>
  </w:num>
  <w:num w:numId="35">
    <w:abstractNumId w:val="17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4918"/>
    <w:rsid w:val="000647DB"/>
    <w:rsid w:val="00070AFE"/>
    <w:rsid w:val="00094000"/>
    <w:rsid w:val="000A0A1D"/>
    <w:rsid w:val="000A288F"/>
    <w:rsid w:val="000A3828"/>
    <w:rsid w:val="000C0FA7"/>
    <w:rsid w:val="000E513D"/>
    <w:rsid w:val="000F4473"/>
    <w:rsid w:val="00127491"/>
    <w:rsid w:val="00136E33"/>
    <w:rsid w:val="00140970"/>
    <w:rsid w:val="001502AE"/>
    <w:rsid w:val="0016249A"/>
    <w:rsid w:val="00190359"/>
    <w:rsid w:val="001B1DAC"/>
    <w:rsid w:val="001B33A1"/>
    <w:rsid w:val="001C0987"/>
    <w:rsid w:val="001C7EE9"/>
    <w:rsid w:val="001F3E5E"/>
    <w:rsid w:val="002034DB"/>
    <w:rsid w:val="00212E99"/>
    <w:rsid w:val="0023525B"/>
    <w:rsid w:val="00240515"/>
    <w:rsid w:val="00254BFB"/>
    <w:rsid w:val="00262BD3"/>
    <w:rsid w:val="002936FC"/>
    <w:rsid w:val="002A78E8"/>
    <w:rsid w:val="002D338B"/>
    <w:rsid w:val="002D3907"/>
    <w:rsid w:val="002D5AF8"/>
    <w:rsid w:val="002E3585"/>
    <w:rsid w:val="002E6643"/>
    <w:rsid w:val="002E70FB"/>
    <w:rsid w:val="00300E46"/>
    <w:rsid w:val="0030697B"/>
    <w:rsid w:val="00315860"/>
    <w:rsid w:val="00332286"/>
    <w:rsid w:val="003338D9"/>
    <w:rsid w:val="003577E3"/>
    <w:rsid w:val="00360F16"/>
    <w:rsid w:val="0037334D"/>
    <w:rsid w:val="00384B79"/>
    <w:rsid w:val="00396B85"/>
    <w:rsid w:val="003A279F"/>
    <w:rsid w:val="003D39C4"/>
    <w:rsid w:val="003E0ADA"/>
    <w:rsid w:val="00402CFF"/>
    <w:rsid w:val="004104EC"/>
    <w:rsid w:val="00431742"/>
    <w:rsid w:val="00432E0B"/>
    <w:rsid w:val="00445D00"/>
    <w:rsid w:val="004540D0"/>
    <w:rsid w:val="00464C88"/>
    <w:rsid w:val="00476A4A"/>
    <w:rsid w:val="004829DB"/>
    <w:rsid w:val="004856F7"/>
    <w:rsid w:val="00485B62"/>
    <w:rsid w:val="004873CB"/>
    <w:rsid w:val="004A2798"/>
    <w:rsid w:val="004B52D7"/>
    <w:rsid w:val="004D3EEC"/>
    <w:rsid w:val="004E33D2"/>
    <w:rsid w:val="00526A8C"/>
    <w:rsid w:val="00531B23"/>
    <w:rsid w:val="00532512"/>
    <w:rsid w:val="0054245F"/>
    <w:rsid w:val="0055400E"/>
    <w:rsid w:val="00554A4A"/>
    <w:rsid w:val="00571C6D"/>
    <w:rsid w:val="00586BF0"/>
    <w:rsid w:val="00591D37"/>
    <w:rsid w:val="005B433E"/>
    <w:rsid w:val="006017C6"/>
    <w:rsid w:val="00624F66"/>
    <w:rsid w:val="006363A4"/>
    <w:rsid w:val="0064186A"/>
    <w:rsid w:val="0064415E"/>
    <w:rsid w:val="00660621"/>
    <w:rsid w:val="00666A83"/>
    <w:rsid w:val="00685AEC"/>
    <w:rsid w:val="00694A4B"/>
    <w:rsid w:val="0069786F"/>
    <w:rsid w:val="006A5E6B"/>
    <w:rsid w:val="006D7493"/>
    <w:rsid w:val="006E469F"/>
    <w:rsid w:val="00756EE2"/>
    <w:rsid w:val="007915D5"/>
    <w:rsid w:val="00792E55"/>
    <w:rsid w:val="00796867"/>
    <w:rsid w:val="007B185D"/>
    <w:rsid w:val="007C0B5B"/>
    <w:rsid w:val="007C1BF9"/>
    <w:rsid w:val="007E1AFB"/>
    <w:rsid w:val="007E3E92"/>
    <w:rsid w:val="00803C1F"/>
    <w:rsid w:val="00813A31"/>
    <w:rsid w:val="0089236F"/>
    <w:rsid w:val="008A68A1"/>
    <w:rsid w:val="008E334B"/>
    <w:rsid w:val="008E3711"/>
    <w:rsid w:val="008E4BF7"/>
    <w:rsid w:val="009009A7"/>
    <w:rsid w:val="00935671"/>
    <w:rsid w:val="009530AB"/>
    <w:rsid w:val="009D4A23"/>
    <w:rsid w:val="009D7752"/>
    <w:rsid w:val="009D7837"/>
    <w:rsid w:val="009E4BC2"/>
    <w:rsid w:val="009E4CF3"/>
    <w:rsid w:val="00A05ED1"/>
    <w:rsid w:val="00A17F92"/>
    <w:rsid w:val="00A24C98"/>
    <w:rsid w:val="00A361BB"/>
    <w:rsid w:val="00A4127F"/>
    <w:rsid w:val="00A724F4"/>
    <w:rsid w:val="00A72FD4"/>
    <w:rsid w:val="00A7510C"/>
    <w:rsid w:val="00A76657"/>
    <w:rsid w:val="00A94776"/>
    <w:rsid w:val="00A959B8"/>
    <w:rsid w:val="00AD4D7A"/>
    <w:rsid w:val="00B055BF"/>
    <w:rsid w:val="00B12C67"/>
    <w:rsid w:val="00B2134C"/>
    <w:rsid w:val="00B23FCA"/>
    <w:rsid w:val="00B408D4"/>
    <w:rsid w:val="00B531E1"/>
    <w:rsid w:val="00B6789E"/>
    <w:rsid w:val="00B911BD"/>
    <w:rsid w:val="00BA5A4D"/>
    <w:rsid w:val="00BB7752"/>
    <w:rsid w:val="00BC1BF8"/>
    <w:rsid w:val="00BC705A"/>
    <w:rsid w:val="00BD0145"/>
    <w:rsid w:val="00BD3CF9"/>
    <w:rsid w:val="00BD7C0C"/>
    <w:rsid w:val="00BF42A8"/>
    <w:rsid w:val="00C26937"/>
    <w:rsid w:val="00C37160"/>
    <w:rsid w:val="00C45050"/>
    <w:rsid w:val="00C75379"/>
    <w:rsid w:val="00CB51A5"/>
    <w:rsid w:val="00CB6137"/>
    <w:rsid w:val="00CF139D"/>
    <w:rsid w:val="00D06F12"/>
    <w:rsid w:val="00D10CB8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C3F77"/>
    <w:rsid w:val="00DD1059"/>
    <w:rsid w:val="00DE63C5"/>
    <w:rsid w:val="00DF143D"/>
    <w:rsid w:val="00E275FA"/>
    <w:rsid w:val="00E37CFA"/>
    <w:rsid w:val="00E56CAC"/>
    <w:rsid w:val="00E66EB3"/>
    <w:rsid w:val="00EA026D"/>
    <w:rsid w:val="00EB7977"/>
    <w:rsid w:val="00EE165B"/>
    <w:rsid w:val="00EE6456"/>
    <w:rsid w:val="00F2024C"/>
    <w:rsid w:val="00F52D78"/>
    <w:rsid w:val="00F565F7"/>
    <w:rsid w:val="00F6724F"/>
    <w:rsid w:val="00F72552"/>
    <w:rsid w:val="00F840ED"/>
    <w:rsid w:val="00FA1897"/>
    <w:rsid w:val="00FB4AFD"/>
    <w:rsid w:val="00FC4185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8E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620</Words>
  <Characters>3100</Characters>
  <Application>Microsoft Office Word</Application>
  <DocSecurity>4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אודיאל לוי</cp:lastModifiedBy>
  <cp:revision>2</cp:revision>
  <cp:lastPrinted>2010-07-01T11:08:00Z</cp:lastPrinted>
  <dcterms:created xsi:type="dcterms:W3CDTF">2017-05-15T07:33:00Z</dcterms:created>
  <dcterms:modified xsi:type="dcterms:W3CDTF">2017-05-15T07:33:00Z</dcterms:modified>
</cp:coreProperties>
</file>