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F183F" w14:textId="1892181E" w:rsidR="007B185D" w:rsidRPr="004363BF" w:rsidRDefault="007B185D" w:rsidP="00C07CCE">
      <w:pPr>
        <w:spacing w:line="360" w:lineRule="auto"/>
        <w:ind w:left="29"/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4363BF">
        <w:rPr>
          <w:rFonts w:ascii="Arial" w:hAnsi="Arial" w:hint="cs"/>
          <w:b/>
          <w:bCs/>
          <w:sz w:val="36"/>
          <w:szCs w:val="36"/>
          <w:u w:val="single"/>
          <w:rtl/>
        </w:rPr>
        <w:t>קול</w:t>
      </w:r>
      <w:r w:rsidRPr="004363BF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4363BF">
        <w:rPr>
          <w:rFonts w:ascii="Arial" w:hAnsi="Arial" w:hint="cs"/>
          <w:b/>
          <w:bCs/>
          <w:sz w:val="36"/>
          <w:szCs w:val="36"/>
          <w:u w:val="single"/>
          <w:rtl/>
        </w:rPr>
        <w:t>קורא</w:t>
      </w:r>
      <w:r w:rsidRPr="004363BF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4363BF">
        <w:rPr>
          <w:rFonts w:ascii="Arial" w:hAnsi="Arial" w:hint="cs"/>
          <w:b/>
          <w:bCs/>
          <w:sz w:val="36"/>
          <w:szCs w:val="36"/>
          <w:u w:val="single"/>
          <w:rtl/>
        </w:rPr>
        <w:t>לעבודות</w:t>
      </w:r>
      <w:r w:rsidRPr="004363BF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4363BF">
        <w:rPr>
          <w:rFonts w:ascii="Arial" w:hAnsi="Arial" w:hint="cs"/>
          <w:b/>
          <w:bCs/>
          <w:sz w:val="36"/>
          <w:szCs w:val="36"/>
          <w:u w:val="single"/>
          <w:rtl/>
        </w:rPr>
        <w:t>מחקר</w:t>
      </w:r>
      <w:r w:rsidRPr="004363BF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4363BF">
        <w:rPr>
          <w:rFonts w:ascii="Arial" w:hAnsi="Arial" w:hint="cs"/>
          <w:b/>
          <w:bCs/>
          <w:sz w:val="36"/>
          <w:szCs w:val="36"/>
          <w:u w:val="single"/>
          <w:rtl/>
        </w:rPr>
        <w:t>ברפואה</w:t>
      </w:r>
      <w:r w:rsidRPr="004363BF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4363BF">
        <w:rPr>
          <w:rFonts w:ascii="Arial" w:hAnsi="Arial" w:hint="cs"/>
          <w:b/>
          <w:bCs/>
          <w:sz w:val="36"/>
          <w:szCs w:val="36"/>
          <w:u w:val="single"/>
          <w:rtl/>
        </w:rPr>
        <w:t>צבאית</w:t>
      </w:r>
      <w:r w:rsidRPr="004363BF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4363BF">
        <w:rPr>
          <w:rFonts w:ascii="Arial" w:hAnsi="Arial" w:hint="cs"/>
          <w:b/>
          <w:bCs/>
          <w:sz w:val="36"/>
          <w:szCs w:val="36"/>
          <w:u w:val="single"/>
          <w:rtl/>
        </w:rPr>
        <w:t>לשנת</w:t>
      </w:r>
      <w:r w:rsidRPr="004363BF">
        <w:rPr>
          <w:rFonts w:hint="cs"/>
          <w:b/>
          <w:bCs/>
          <w:sz w:val="36"/>
          <w:szCs w:val="36"/>
          <w:u w:val="single"/>
          <w:rtl/>
        </w:rPr>
        <w:t xml:space="preserve"> 201</w:t>
      </w:r>
      <w:r w:rsidR="00C07CCE" w:rsidRPr="004363BF">
        <w:rPr>
          <w:rFonts w:hint="cs"/>
          <w:b/>
          <w:bCs/>
          <w:sz w:val="36"/>
          <w:szCs w:val="36"/>
          <w:u w:val="single"/>
          <w:rtl/>
        </w:rPr>
        <w:t>8</w:t>
      </w:r>
    </w:p>
    <w:p w14:paraId="252F1840" w14:textId="77777777" w:rsidR="007B185D" w:rsidRPr="004363BF" w:rsidRDefault="007B185D" w:rsidP="007B185D">
      <w:pPr>
        <w:spacing w:line="360" w:lineRule="auto"/>
        <w:ind w:left="29"/>
        <w:rPr>
          <w:sz w:val="28"/>
          <w:szCs w:val="28"/>
          <w:rtl/>
        </w:rPr>
      </w:pPr>
    </w:p>
    <w:p w14:paraId="252F1841" w14:textId="74E8732C" w:rsidR="00BC705A" w:rsidRPr="00E20171" w:rsidRDefault="007B185D" w:rsidP="004363BF">
      <w:pPr>
        <w:spacing w:line="360" w:lineRule="auto"/>
        <w:ind w:left="29"/>
        <w:jc w:val="both"/>
        <w:rPr>
          <w:sz w:val="28"/>
          <w:szCs w:val="28"/>
          <w:rtl/>
        </w:rPr>
      </w:pPr>
      <w:r w:rsidRPr="004363BF">
        <w:rPr>
          <w:rFonts w:hint="cs"/>
          <w:sz w:val="28"/>
          <w:szCs w:val="28"/>
          <w:rtl/>
        </w:rPr>
        <w:t>חיל</w:t>
      </w:r>
      <w:r w:rsidRPr="00E20171">
        <w:rPr>
          <w:rFonts w:hint="cs"/>
          <w:sz w:val="28"/>
          <w:szCs w:val="28"/>
          <w:rtl/>
        </w:rPr>
        <w:t xml:space="preserve"> </w:t>
      </w:r>
      <w:r w:rsidRPr="004363BF">
        <w:rPr>
          <w:rFonts w:hint="cs"/>
          <w:sz w:val="28"/>
          <w:szCs w:val="28"/>
          <w:rtl/>
        </w:rPr>
        <w:t>הרפואה</w:t>
      </w:r>
      <w:r w:rsidRPr="00E20171">
        <w:rPr>
          <w:rFonts w:hint="cs"/>
          <w:sz w:val="28"/>
          <w:szCs w:val="28"/>
          <w:rtl/>
        </w:rPr>
        <w:t xml:space="preserve"> </w:t>
      </w:r>
      <w:r w:rsidRPr="004363BF">
        <w:rPr>
          <w:rFonts w:hint="cs"/>
          <w:sz w:val="28"/>
          <w:szCs w:val="28"/>
          <w:rtl/>
        </w:rPr>
        <w:t>בשיתוף</w:t>
      </w:r>
      <w:r w:rsidRPr="00E20171">
        <w:rPr>
          <w:rFonts w:hint="cs"/>
          <w:sz w:val="28"/>
          <w:szCs w:val="28"/>
          <w:rtl/>
        </w:rPr>
        <w:t xml:space="preserve"> </w:t>
      </w:r>
      <w:r w:rsidRPr="004363BF">
        <w:rPr>
          <w:rFonts w:hint="cs"/>
          <w:sz w:val="28"/>
          <w:szCs w:val="28"/>
          <w:rtl/>
        </w:rPr>
        <w:t>המנהל</w:t>
      </w:r>
      <w:r w:rsidRPr="00E20171">
        <w:rPr>
          <w:rFonts w:hint="cs"/>
          <w:sz w:val="28"/>
          <w:szCs w:val="28"/>
          <w:rtl/>
        </w:rPr>
        <w:t xml:space="preserve"> </w:t>
      </w:r>
      <w:r w:rsidRPr="004363BF">
        <w:rPr>
          <w:rFonts w:hint="cs"/>
          <w:sz w:val="28"/>
          <w:szCs w:val="28"/>
          <w:rtl/>
        </w:rPr>
        <w:t>למחקר</w:t>
      </w:r>
      <w:r w:rsidRPr="00E20171">
        <w:rPr>
          <w:rFonts w:hint="cs"/>
          <w:sz w:val="28"/>
          <w:szCs w:val="28"/>
          <w:rtl/>
        </w:rPr>
        <w:t xml:space="preserve">, </w:t>
      </w:r>
      <w:r w:rsidRPr="004363BF">
        <w:rPr>
          <w:rFonts w:hint="cs"/>
          <w:sz w:val="28"/>
          <w:szCs w:val="28"/>
          <w:rtl/>
        </w:rPr>
        <w:t>פיתוח</w:t>
      </w:r>
      <w:r w:rsidRPr="00E20171">
        <w:rPr>
          <w:rFonts w:hint="cs"/>
          <w:sz w:val="28"/>
          <w:szCs w:val="28"/>
          <w:rtl/>
        </w:rPr>
        <w:t xml:space="preserve"> </w:t>
      </w:r>
      <w:r w:rsidRPr="004363BF">
        <w:rPr>
          <w:rFonts w:hint="cs"/>
          <w:sz w:val="28"/>
          <w:szCs w:val="28"/>
          <w:rtl/>
        </w:rPr>
        <w:t>אמל</w:t>
      </w:r>
      <w:r w:rsidRPr="00E20171">
        <w:rPr>
          <w:rFonts w:hint="cs"/>
          <w:sz w:val="28"/>
          <w:szCs w:val="28"/>
          <w:rtl/>
        </w:rPr>
        <w:t>"</w:t>
      </w:r>
      <w:r w:rsidRPr="004363BF">
        <w:rPr>
          <w:rFonts w:hint="cs"/>
          <w:sz w:val="28"/>
          <w:szCs w:val="28"/>
          <w:rtl/>
        </w:rPr>
        <w:t>ח</w:t>
      </w:r>
      <w:r w:rsidRPr="00E20171">
        <w:rPr>
          <w:rFonts w:hint="cs"/>
          <w:sz w:val="28"/>
          <w:szCs w:val="28"/>
          <w:rtl/>
        </w:rPr>
        <w:t xml:space="preserve"> </w:t>
      </w:r>
      <w:r w:rsidRPr="004363BF">
        <w:rPr>
          <w:rFonts w:hint="cs"/>
          <w:sz w:val="28"/>
          <w:szCs w:val="28"/>
          <w:rtl/>
        </w:rPr>
        <w:t>ותשתית</w:t>
      </w:r>
      <w:r w:rsidRPr="00E20171">
        <w:rPr>
          <w:rFonts w:hint="cs"/>
          <w:sz w:val="28"/>
          <w:szCs w:val="28"/>
          <w:rtl/>
        </w:rPr>
        <w:t xml:space="preserve"> </w:t>
      </w:r>
      <w:r w:rsidRPr="004363BF">
        <w:rPr>
          <w:rFonts w:hint="cs"/>
          <w:sz w:val="28"/>
          <w:szCs w:val="28"/>
          <w:rtl/>
        </w:rPr>
        <w:t>טכנולוגית</w:t>
      </w:r>
      <w:r w:rsidRPr="00E20171">
        <w:rPr>
          <w:rFonts w:hint="cs"/>
          <w:sz w:val="28"/>
          <w:szCs w:val="28"/>
          <w:rtl/>
        </w:rPr>
        <w:t xml:space="preserve"> (</w:t>
      </w:r>
      <w:r w:rsidRPr="004363BF">
        <w:rPr>
          <w:rFonts w:hint="cs"/>
          <w:sz w:val="28"/>
          <w:szCs w:val="28"/>
          <w:rtl/>
        </w:rPr>
        <w:t>מפא</w:t>
      </w:r>
      <w:r w:rsidRPr="00E20171">
        <w:rPr>
          <w:rFonts w:hint="cs"/>
          <w:sz w:val="28"/>
          <w:szCs w:val="28"/>
          <w:rtl/>
        </w:rPr>
        <w:t>"</w:t>
      </w:r>
      <w:r w:rsidRPr="004363BF">
        <w:rPr>
          <w:rFonts w:hint="cs"/>
          <w:sz w:val="28"/>
          <w:szCs w:val="28"/>
          <w:rtl/>
        </w:rPr>
        <w:t>ת</w:t>
      </w:r>
      <w:r w:rsidRPr="00E20171">
        <w:rPr>
          <w:rFonts w:hint="cs"/>
          <w:sz w:val="28"/>
          <w:szCs w:val="28"/>
          <w:rtl/>
        </w:rPr>
        <w:t xml:space="preserve">) </w:t>
      </w:r>
      <w:r w:rsidRPr="004363BF">
        <w:rPr>
          <w:rFonts w:hint="cs"/>
          <w:sz w:val="28"/>
          <w:szCs w:val="28"/>
          <w:rtl/>
        </w:rPr>
        <w:t>במשרד</w:t>
      </w:r>
      <w:r w:rsidRPr="00E20171">
        <w:rPr>
          <w:rFonts w:hint="cs"/>
          <w:sz w:val="28"/>
          <w:szCs w:val="28"/>
          <w:rtl/>
        </w:rPr>
        <w:t xml:space="preserve"> </w:t>
      </w:r>
      <w:r w:rsidRPr="004363BF">
        <w:rPr>
          <w:rFonts w:hint="cs"/>
          <w:sz w:val="28"/>
          <w:szCs w:val="28"/>
          <w:rtl/>
        </w:rPr>
        <w:t>הביטחון</w:t>
      </w:r>
      <w:r w:rsidRPr="00E20171">
        <w:rPr>
          <w:rFonts w:hint="cs"/>
          <w:sz w:val="28"/>
          <w:szCs w:val="28"/>
          <w:rtl/>
        </w:rPr>
        <w:t>, יעניק מענקי</w:t>
      </w:r>
      <w:r w:rsidR="00BC705A" w:rsidRPr="00E20171">
        <w:rPr>
          <w:rFonts w:hint="cs"/>
          <w:sz w:val="28"/>
          <w:szCs w:val="28"/>
          <w:rtl/>
        </w:rPr>
        <w:t>ם ל</w:t>
      </w:r>
      <w:r w:rsidRPr="00E20171">
        <w:rPr>
          <w:rFonts w:hint="cs"/>
          <w:sz w:val="28"/>
          <w:szCs w:val="28"/>
          <w:rtl/>
        </w:rPr>
        <w:t>מחקר</w:t>
      </w:r>
      <w:r w:rsidR="00BC705A" w:rsidRPr="00E20171">
        <w:rPr>
          <w:rFonts w:hint="cs"/>
          <w:sz w:val="28"/>
          <w:szCs w:val="28"/>
          <w:rtl/>
        </w:rPr>
        <w:t xml:space="preserve"> בנושא הרפואה הצבאית</w:t>
      </w:r>
      <w:r w:rsidR="002461B4">
        <w:rPr>
          <w:rFonts w:hint="cs"/>
          <w:sz w:val="28"/>
          <w:szCs w:val="28"/>
          <w:rtl/>
        </w:rPr>
        <w:t>,</w:t>
      </w:r>
      <w:r w:rsidR="00BC705A" w:rsidRPr="00E20171">
        <w:rPr>
          <w:rFonts w:hint="cs"/>
          <w:sz w:val="28"/>
          <w:szCs w:val="28"/>
          <w:rtl/>
        </w:rPr>
        <w:t xml:space="preserve"> המיועד להתבצע בשנת העבודה </w:t>
      </w:r>
      <w:r w:rsidR="00BC705A" w:rsidRPr="004363BF">
        <w:rPr>
          <w:rFonts w:hint="cs"/>
          <w:sz w:val="28"/>
          <w:szCs w:val="28"/>
          <w:rtl/>
        </w:rPr>
        <w:t>201</w:t>
      </w:r>
      <w:r w:rsidR="00C07CCE" w:rsidRPr="004363BF">
        <w:rPr>
          <w:rFonts w:hint="cs"/>
          <w:sz w:val="28"/>
          <w:szCs w:val="28"/>
          <w:rtl/>
        </w:rPr>
        <w:t>8</w:t>
      </w:r>
      <w:r w:rsidR="00BC705A" w:rsidRPr="00E20171">
        <w:rPr>
          <w:rFonts w:hint="cs"/>
          <w:sz w:val="28"/>
          <w:szCs w:val="28"/>
          <w:rtl/>
        </w:rPr>
        <w:t>.</w:t>
      </w:r>
    </w:p>
    <w:p w14:paraId="252F1843" w14:textId="69AF2925" w:rsidR="00B2134C" w:rsidRPr="00E20171" w:rsidRDefault="00BC705A" w:rsidP="004363BF">
      <w:pPr>
        <w:spacing w:line="360" w:lineRule="auto"/>
        <w:ind w:left="29"/>
        <w:jc w:val="both"/>
        <w:rPr>
          <w:sz w:val="28"/>
          <w:szCs w:val="28"/>
          <w:rtl/>
        </w:rPr>
      </w:pPr>
      <w:r w:rsidRPr="00E20171">
        <w:rPr>
          <w:rFonts w:hint="cs"/>
          <w:sz w:val="28"/>
          <w:szCs w:val="28"/>
          <w:rtl/>
        </w:rPr>
        <w:t xml:space="preserve">חוקרים ממערכת הביטחון, מוסדות ציבוריים, מוסדות אקדמיים ומכוני מחקר מוכרים בארץ מוזמנים להגיש הצעות </w:t>
      </w:r>
      <w:r w:rsidRPr="00E20171">
        <w:rPr>
          <w:rFonts w:hint="cs"/>
          <w:b/>
          <w:bCs/>
          <w:sz w:val="28"/>
          <w:szCs w:val="28"/>
          <w:u w:val="single"/>
          <w:rtl/>
        </w:rPr>
        <w:t>מקדמיות</w:t>
      </w:r>
      <w:r w:rsidRPr="00E20171">
        <w:rPr>
          <w:rFonts w:hint="cs"/>
          <w:sz w:val="28"/>
          <w:szCs w:val="28"/>
          <w:rtl/>
        </w:rPr>
        <w:t xml:space="preserve"> למחקרים אשר יתרמו לקידום הרפואה הצבאית ו</w:t>
      </w:r>
      <w:r w:rsidR="00E20171" w:rsidRPr="00E20171">
        <w:rPr>
          <w:rFonts w:hint="cs"/>
          <w:sz w:val="28"/>
          <w:szCs w:val="28"/>
          <w:rtl/>
        </w:rPr>
        <w:t>ל</w:t>
      </w:r>
      <w:r w:rsidRPr="00E20171">
        <w:rPr>
          <w:rFonts w:hint="cs"/>
          <w:sz w:val="28"/>
          <w:szCs w:val="28"/>
          <w:rtl/>
        </w:rPr>
        <w:t>בריאותם של המשרתים בצה"ל.</w:t>
      </w:r>
    </w:p>
    <w:p w14:paraId="252F1844" w14:textId="77777777" w:rsidR="00BC705A" w:rsidRPr="00E20171" w:rsidRDefault="00BC705A" w:rsidP="004363BF">
      <w:pPr>
        <w:spacing w:line="360" w:lineRule="auto"/>
        <w:ind w:left="29"/>
        <w:jc w:val="both"/>
        <w:rPr>
          <w:sz w:val="28"/>
          <w:szCs w:val="28"/>
          <w:rtl/>
        </w:rPr>
      </w:pPr>
      <w:r w:rsidRPr="00E20171">
        <w:rPr>
          <w:rFonts w:hint="cs"/>
          <w:sz w:val="28"/>
          <w:szCs w:val="28"/>
          <w:rtl/>
        </w:rPr>
        <w:t xml:space="preserve">עדיפות תינתן להצעות מחקר בעלות ישימות גבוהה, העונות ליעדי המחקר ותוכניות המחקר ברפואה צבאית (מצ"ב) </w:t>
      </w:r>
      <w:r w:rsidR="00B2134C" w:rsidRPr="00E20171">
        <w:rPr>
          <w:rFonts w:hint="cs"/>
          <w:sz w:val="28"/>
          <w:szCs w:val="28"/>
          <w:rtl/>
        </w:rPr>
        <w:t>ו</w:t>
      </w:r>
      <w:r w:rsidR="003E0ADA" w:rsidRPr="00E20171">
        <w:rPr>
          <w:rFonts w:hint="cs"/>
          <w:sz w:val="28"/>
          <w:szCs w:val="28"/>
          <w:rtl/>
        </w:rPr>
        <w:t xml:space="preserve">המוגשות בשותפות עם חוקרים צבאיים </w:t>
      </w:r>
      <w:r w:rsidR="00B2134C" w:rsidRPr="00E20171">
        <w:rPr>
          <w:rFonts w:hint="cs"/>
          <w:sz w:val="28"/>
          <w:szCs w:val="28"/>
          <w:rtl/>
        </w:rPr>
        <w:t xml:space="preserve">או </w:t>
      </w:r>
      <w:r w:rsidR="003E0ADA" w:rsidRPr="00E20171">
        <w:rPr>
          <w:rFonts w:hint="cs"/>
          <w:sz w:val="28"/>
          <w:szCs w:val="28"/>
          <w:rtl/>
        </w:rPr>
        <w:t xml:space="preserve">מכוני מחקר צבאיים. </w:t>
      </w:r>
    </w:p>
    <w:p w14:paraId="252F1846" w14:textId="1ED3D921" w:rsidR="003E0ADA" w:rsidRPr="002461B4" w:rsidRDefault="003E0ADA" w:rsidP="004363BF">
      <w:pPr>
        <w:spacing w:line="360" w:lineRule="auto"/>
        <w:jc w:val="both"/>
        <w:rPr>
          <w:sz w:val="32"/>
          <w:szCs w:val="32"/>
          <w:rtl/>
        </w:rPr>
      </w:pPr>
      <w:r w:rsidRPr="002461B4">
        <w:rPr>
          <w:rFonts w:hint="cs"/>
          <w:sz w:val="32"/>
          <w:szCs w:val="32"/>
          <w:rtl/>
        </w:rPr>
        <w:t>הצעות</w:t>
      </w:r>
      <w:r w:rsidR="00776435" w:rsidRPr="002461B4">
        <w:rPr>
          <w:rFonts w:hint="cs"/>
          <w:sz w:val="32"/>
          <w:szCs w:val="32"/>
          <w:rtl/>
        </w:rPr>
        <w:t xml:space="preserve"> </w:t>
      </w:r>
      <w:r w:rsidR="00776435" w:rsidRPr="002461B4">
        <w:rPr>
          <w:rFonts w:hint="cs"/>
          <w:b/>
          <w:bCs/>
          <w:sz w:val="32"/>
          <w:szCs w:val="32"/>
          <w:rtl/>
        </w:rPr>
        <w:t>מקדמיות</w:t>
      </w:r>
      <w:r w:rsidRPr="002461B4">
        <w:rPr>
          <w:rFonts w:hint="cs"/>
          <w:sz w:val="32"/>
          <w:szCs w:val="32"/>
          <w:rtl/>
        </w:rPr>
        <w:t xml:space="preserve"> תתקבלנה לא יאוחר מ</w:t>
      </w:r>
      <w:r w:rsidRPr="002461B4">
        <w:rPr>
          <w:rFonts w:hint="cs"/>
          <w:b/>
          <w:bCs/>
          <w:sz w:val="32"/>
          <w:szCs w:val="32"/>
          <w:rtl/>
        </w:rPr>
        <w:t xml:space="preserve">יום </w:t>
      </w:r>
      <w:r w:rsidR="00E20171" w:rsidRPr="002461B4">
        <w:rPr>
          <w:rFonts w:hint="cs"/>
          <w:b/>
          <w:bCs/>
          <w:sz w:val="32"/>
          <w:szCs w:val="32"/>
          <w:rtl/>
        </w:rPr>
        <w:t>שלישי</w:t>
      </w:r>
      <w:r w:rsidRPr="002461B4">
        <w:rPr>
          <w:rFonts w:hint="cs"/>
          <w:b/>
          <w:bCs/>
          <w:sz w:val="32"/>
          <w:szCs w:val="32"/>
          <w:rtl/>
        </w:rPr>
        <w:t>,</w:t>
      </w:r>
      <w:r w:rsidR="00B84B8E" w:rsidRPr="002461B4">
        <w:rPr>
          <w:rFonts w:hint="cs"/>
          <w:b/>
          <w:bCs/>
          <w:sz w:val="32"/>
          <w:szCs w:val="32"/>
          <w:rtl/>
        </w:rPr>
        <w:t xml:space="preserve"> </w:t>
      </w:r>
      <w:r w:rsidR="00E20171" w:rsidRPr="002461B4">
        <w:rPr>
          <w:rFonts w:hint="cs"/>
          <w:b/>
          <w:bCs/>
          <w:sz w:val="32"/>
          <w:szCs w:val="32"/>
          <w:rtl/>
        </w:rPr>
        <w:t>1</w:t>
      </w:r>
      <w:r w:rsidRPr="002461B4">
        <w:rPr>
          <w:rFonts w:hint="cs"/>
          <w:b/>
          <w:bCs/>
          <w:sz w:val="32"/>
          <w:szCs w:val="32"/>
          <w:rtl/>
        </w:rPr>
        <w:t xml:space="preserve"> ל</w:t>
      </w:r>
      <w:r w:rsidR="00E20171" w:rsidRPr="002461B4">
        <w:rPr>
          <w:rFonts w:hint="cs"/>
          <w:b/>
          <w:bCs/>
          <w:sz w:val="32"/>
          <w:szCs w:val="32"/>
          <w:rtl/>
        </w:rPr>
        <w:t>אוגוסט</w:t>
      </w:r>
      <w:r w:rsidRPr="002461B4">
        <w:rPr>
          <w:rFonts w:hint="cs"/>
          <w:b/>
          <w:bCs/>
          <w:sz w:val="32"/>
          <w:szCs w:val="32"/>
          <w:rtl/>
        </w:rPr>
        <w:t xml:space="preserve"> 201</w:t>
      </w:r>
      <w:r w:rsidR="007A3560" w:rsidRPr="002461B4">
        <w:rPr>
          <w:rFonts w:hint="cs"/>
          <w:b/>
          <w:bCs/>
          <w:sz w:val="32"/>
          <w:szCs w:val="32"/>
          <w:rtl/>
        </w:rPr>
        <w:t>7</w:t>
      </w:r>
      <w:r w:rsidRPr="002461B4">
        <w:rPr>
          <w:rFonts w:hint="cs"/>
          <w:b/>
          <w:bCs/>
          <w:sz w:val="32"/>
          <w:szCs w:val="32"/>
          <w:rtl/>
        </w:rPr>
        <w:t xml:space="preserve"> בשעה 17:00</w:t>
      </w:r>
      <w:r w:rsidRPr="002461B4">
        <w:rPr>
          <w:rFonts w:hint="cs"/>
          <w:sz w:val="32"/>
          <w:szCs w:val="32"/>
          <w:rtl/>
        </w:rPr>
        <w:t>.</w:t>
      </w:r>
    </w:p>
    <w:p w14:paraId="252F1847" w14:textId="77777777" w:rsidR="00776435" w:rsidRPr="00E20171" w:rsidRDefault="00776435" w:rsidP="004363BF">
      <w:pPr>
        <w:spacing w:line="360" w:lineRule="auto"/>
        <w:jc w:val="both"/>
        <w:rPr>
          <w:sz w:val="28"/>
          <w:szCs w:val="28"/>
          <w:rtl/>
        </w:rPr>
      </w:pPr>
    </w:p>
    <w:p w14:paraId="252F1848" w14:textId="77777777" w:rsidR="00776435" w:rsidRPr="00E20171" w:rsidRDefault="00776435" w:rsidP="004363BF">
      <w:pPr>
        <w:spacing w:line="360" w:lineRule="auto"/>
        <w:ind w:left="29"/>
        <w:jc w:val="both"/>
        <w:rPr>
          <w:sz w:val="28"/>
          <w:szCs w:val="28"/>
          <w:rtl/>
        </w:rPr>
      </w:pPr>
      <w:r w:rsidRPr="00E20171">
        <w:rPr>
          <w:rFonts w:hint="cs"/>
          <w:sz w:val="28"/>
          <w:szCs w:val="28"/>
          <w:rtl/>
        </w:rPr>
        <w:t>לתשומת הלב, על החוקרים להיות ערוכים להגיש הצעת מחקר מלאה בתוך מס' שבועות במידה וההצעה המקדמית תאושר.</w:t>
      </w:r>
    </w:p>
    <w:p w14:paraId="252F184A" w14:textId="7630E487" w:rsidR="00BC705A" w:rsidRPr="00E20171" w:rsidRDefault="00776435" w:rsidP="004363BF">
      <w:pPr>
        <w:spacing w:line="360" w:lineRule="auto"/>
        <w:ind w:left="29"/>
        <w:jc w:val="both"/>
        <w:rPr>
          <w:sz w:val="28"/>
          <w:szCs w:val="28"/>
          <w:rtl/>
        </w:rPr>
      </w:pPr>
      <w:r w:rsidRPr="00E20171">
        <w:rPr>
          <w:rFonts w:hint="cs"/>
          <w:sz w:val="28"/>
          <w:szCs w:val="28"/>
          <w:rtl/>
        </w:rPr>
        <w:t xml:space="preserve"> </w:t>
      </w:r>
      <w:r w:rsidR="00B2134C" w:rsidRPr="00E20171">
        <w:rPr>
          <w:rFonts w:hint="cs"/>
          <w:sz w:val="28"/>
          <w:szCs w:val="28"/>
          <w:rtl/>
        </w:rPr>
        <w:t>יש להגיש את הצעות</w:t>
      </w:r>
      <w:r w:rsidR="00BC705A" w:rsidRPr="00E20171">
        <w:rPr>
          <w:rFonts w:hint="cs"/>
          <w:sz w:val="28"/>
          <w:szCs w:val="28"/>
          <w:rtl/>
        </w:rPr>
        <w:t xml:space="preserve"> המחקר בדוא"ל ( </w:t>
      </w:r>
      <w:r w:rsidR="00BC705A" w:rsidRPr="00E20171">
        <w:rPr>
          <w:sz w:val="24"/>
        </w:rPr>
        <w:t>medical_research@idf.gov.il</w:t>
      </w:r>
      <w:r w:rsidR="00BC705A" w:rsidRPr="00E20171">
        <w:rPr>
          <w:sz w:val="28"/>
          <w:szCs w:val="28"/>
        </w:rPr>
        <w:t xml:space="preserve"> </w:t>
      </w:r>
      <w:r w:rsidR="00BC705A" w:rsidRPr="00E20171">
        <w:rPr>
          <w:rFonts w:hint="cs"/>
          <w:sz w:val="28"/>
          <w:szCs w:val="28"/>
          <w:rtl/>
        </w:rPr>
        <w:t xml:space="preserve"> ) על פי ההנחיות המצורפות ותוך שימוש בטפסים המצורפים</w:t>
      </w:r>
      <w:r w:rsidR="00B84B8E" w:rsidRPr="00E20171">
        <w:rPr>
          <w:rFonts w:hint="cs"/>
          <w:sz w:val="28"/>
          <w:szCs w:val="28"/>
          <w:rtl/>
        </w:rPr>
        <w:t xml:space="preserve"> בלבד</w:t>
      </w:r>
      <w:r w:rsidR="00FC4185" w:rsidRPr="00E20171">
        <w:rPr>
          <w:rFonts w:hint="cs"/>
          <w:sz w:val="28"/>
          <w:szCs w:val="28"/>
          <w:rtl/>
        </w:rPr>
        <w:t>.</w:t>
      </w:r>
    </w:p>
    <w:p w14:paraId="252F184B" w14:textId="77777777" w:rsidR="003E0ADA" w:rsidRPr="00E20171" w:rsidRDefault="003E0ADA" w:rsidP="00BC705A">
      <w:pPr>
        <w:spacing w:line="360" w:lineRule="auto"/>
        <w:ind w:left="29"/>
        <w:rPr>
          <w:sz w:val="28"/>
          <w:szCs w:val="28"/>
          <w:rtl/>
        </w:rPr>
      </w:pPr>
    </w:p>
    <w:p w14:paraId="252F184C" w14:textId="77777777" w:rsidR="00B2134C" w:rsidRPr="00E20171" w:rsidRDefault="00B2134C" w:rsidP="00BC705A">
      <w:pPr>
        <w:spacing w:line="360" w:lineRule="auto"/>
        <w:ind w:left="29"/>
        <w:rPr>
          <w:sz w:val="28"/>
          <w:szCs w:val="28"/>
          <w:rtl/>
        </w:rPr>
      </w:pPr>
      <w:r w:rsidRPr="00E20171">
        <w:rPr>
          <w:rFonts w:hint="cs"/>
          <w:sz w:val="28"/>
          <w:szCs w:val="28"/>
          <w:rtl/>
        </w:rPr>
        <w:t>בהצלחה,</w:t>
      </w:r>
    </w:p>
    <w:tbl>
      <w:tblPr>
        <w:tblStyle w:val="ad"/>
        <w:bidiVisual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992"/>
        <w:gridCol w:w="3794"/>
      </w:tblGrid>
      <w:tr w:rsidR="004363BF" w14:paraId="6F65A7A4" w14:textId="77777777" w:rsidTr="004363BF">
        <w:tc>
          <w:tcPr>
            <w:tcW w:w="3710" w:type="dxa"/>
          </w:tcPr>
          <w:p w14:paraId="7383276F" w14:textId="310C6F4B" w:rsidR="004363BF" w:rsidRDefault="004363BF" w:rsidP="004363BF">
            <w:pPr>
              <w:spacing w:line="360" w:lineRule="auto"/>
              <w:jc w:val="both"/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ד"ר דן גרינשטיין</w:t>
            </w:r>
            <w:r>
              <w:rPr>
                <w:sz w:val="24"/>
                <w:szCs w:val="28"/>
                <w:rtl/>
              </w:rPr>
              <w:br/>
            </w:r>
            <w:r>
              <w:rPr>
                <w:rFonts w:hint="cs"/>
                <w:sz w:val="24"/>
                <w:szCs w:val="28"/>
                <w:rtl/>
              </w:rPr>
              <w:t>רמ"ח תשתיות כימיה וביולוגיה</w:t>
            </w:r>
            <w:r>
              <w:rPr>
                <w:sz w:val="24"/>
                <w:szCs w:val="28"/>
                <w:rtl/>
              </w:rPr>
              <w:br/>
            </w:r>
            <w:r>
              <w:rPr>
                <w:rFonts w:hint="cs"/>
                <w:sz w:val="24"/>
                <w:szCs w:val="28"/>
                <w:rtl/>
              </w:rPr>
              <w:t>משהב"ט/ מפא"ת/ מת"ט</w:t>
            </w:r>
            <w:r>
              <w:rPr>
                <w:rFonts w:hint="cs"/>
                <w:sz w:val="24"/>
                <w:szCs w:val="28"/>
                <w:rtl/>
              </w:rPr>
              <w:br/>
            </w:r>
          </w:p>
        </w:tc>
        <w:tc>
          <w:tcPr>
            <w:tcW w:w="992" w:type="dxa"/>
          </w:tcPr>
          <w:p w14:paraId="098CC4B0" w14:textId="77777777" w:rsidR="004363BF" w:rsidRDefault="004363BF" w:rsidP="00AC5B99">
            <w:pPr>
              <w:spacing w:line="360" w:lineRule="auto"/>
              <w:rPr>
                <w:sz w:val="24"/>
                <w:szCs w:val="28"/>
                <w:rtl/>
              </w:rPr>
            </w:pPr>
          </w:p>
        </w:tc>
        <w:tc>
          <w:tcPr>
            <w:tcW w:w="3794" w:type="dxa"/>
          </w:tcPr>
          <w:p w14:paraId="7862550C" w14:textId="4033BA08" w:rsidR="004363BF" w:rsidRDefault="004363BF" w:rsidP="004363BF">
            <w:pPr>
              <w:spacing w:line="360" w:lineRule="auto"/>
              <w:jc w:val="both"/>
              <w:rPr>
                <w:sz w:val="24"/>
                <w:szCs w:val="28"/>
                <w:rtl/>
              </w:rPr>
            </w:pPr>
            <w:r w:rsidRPr="00E20171">
              <w:rPr>
                <w:rFonts w:hint="cs"/>
                <w:sz w:val="24"/>
                <w:szCs w:val="28"/>
                <w:rtl/>
              </w:rPr>
              <w:t>ד"ר     נירית      יבנאי,       רס"ן</w:t>
            </w:r>
            <w:r>
              <w:rPr>
                <w:sz w:val="24"/>
                <w:szCs w:val="28"/>
                <w:rtl/>
              </w:rPr>
              <w:br/>
            </w:r>
            <w:r w:rsidRPr="00E20171">
              <w:rPr>
                <w:rFonts w:hint="cs"/>
                <w:sz w:val="24"/>
                <w:szCs w:val="28"/>
                <w:rtl/>
              </w:rPr>
              <w:t>ראש תחום מחקר, ענף אקדמיה</w:t>
            </w:r>
            <w:r>
              <w:rPr>
                <w:rFonts w:hint="cs"/>
                <w:sz w:val="24"/>
                <w:szCs w:val="28"/>
                <w:rtl/>
              </w:rPr>
              <w:br/>
            </w:r>
            <w:r w:rsidRPr="00E20171">
              <w:rPr>
                <w:rFonts w:hint="cs"/>
                <w:sz w:val="24"/>
                <w:szCs w:val="28"/>
                <w:rtl/>
              </w:rPr>
              <w:t>מפקדת  קצין   הרפואה   הראשי</w:t>
            </w:r>
            <w:r>
              <w:rPr>
                <w:rFonts w:hint="cs"/>
                <w:sz w:val="24"/>
                <w:szCs w:val="28"/>
                <w:rtl/>
              </w:rPr>
              <w:br/>
            </w:r>
          </w:p>
        </w:tc>
      </w:tr>
      <w:tr w:rsidR="004363BF" w14:paraId="57CFE500" w14:textId="77777777" w:rsidTr="004363BF">
        <w:tc>
          <w:tcPr>
            <w:tcW w:w="3710" w:type="dxa"/>
          </w:tcPr>
          <w:p w14:paraId="29DD2934" w14:textId="77777777" w:rsidR="004363BF" w:rsidRDefault="004363BF" w:rsidP="00AC5B99">
            <w:pPr>
              <w:spacing w:line="360" w:lineRule="auto"/>
              <w:rPr>
                <w:sz w:val="24"/>
                <w:szCs w:val="28"/>
                <w:rtl/>
              </w:rPr>
            </w:pPr>
          </w:p>
        </w:tc>
        <w:tc>
          <w:tcPr>
            <w:tcW w:w="992" w:type="dxa"/>
          </w:tcPr>
          <w:p w14:paraId="248275A7" w14:textId="77777777" w:rsidR="004363BF" w:rsidRDefault="004363BF" w:rsidP="00AC5B99">
            <w:pPr>
              <w:spacing w:line="360" w:lineRule="auto"/>
              <w:rPr>
                <w:sz w:val="24"/>
                <w:szCs w:val="28"/>
                <w:rtl/>
              </w:rPr>
            </w:pPr>
          </w:p>
        </w:tc>
        <w:tc>
          <w:tcPr>
            <w:tcW w:w="3794" w:type="dxa"/>
          </w:tcPr>
          <w:p w14:paraId="3BE83F44" w14:textId="0466AD7C" w:rsidR="004363BF" w:rsidRDefault="004363BF" w:rsidP="004363BF">
            <w:pPr>
              <w:spacing w:line="360" w:lineRule="auto"/>
              <w:jc w:val="both"/>
              <w:rPr>
                <w:sz w:val="24"/>
                <w:szCs w:val="28"/>
                <w:rtl/>
              </w:rPr>
            </w:pPr>
            <w:r w:rsidRPr="00E20171">
              <w:rPr>
                <w:rFonts w:hint="cs"/>
                <w:sz w:val="24"/>
                <w:szCs w:val="28"/>
                <w:rtl/>
              </w:rPr>
              <w:t>ראש     תחום      מחקר     רפואי</w:t>
            </w:r>
            <w:r>
              <w:rPr>
                <w:sz w:val="24"/>
                <w:szCs w:val="28"/>
                <w:rtl/>
              </w:rPr>
              <w:br/>
            </w:r>
            <w:r w:rsidRPr="00E20171">
              <w:rPr>
                <w:rFonts w:hint="cs"/>
                <w:sz w:val="24"/>
                <w:szCs w:val="28"/>
                <w:rtl/>
              </w:rPr>
              <w:t>מחלקת תשתיות כימיה וביולוגיה</w:t>
            </w:r>
            <w:r>
              <w:rPr>
                <w:rFonts w:hint="cs"/>
                <w:sz w:val="24"/>
                <w:szCs w:val="28"/>
                <w:rtl/>
              </w:rPr>
              <w:br/>
              <w:t>משהב"ט/ מפא"ת/ מת"ט</w:t>
            </w:r>
            <w:r>
              <w:rPr>
                <w:sz w:val="24"/>
                <w:szCs w:val="28"/>
                <w:rtl/>
              </w:rPr>
              <w:br/>
            </w:r>
          </w:p>
        </w:tc>
      </w:tr>
    </w:tbl>
    <w:p w14:paraId="252F184E" w14:textId="5A9E1BC2" w:rsidR="00B2134C" w:rsidRPr="00E20171" w:rsidRDefault="00B2134C" w:rsidP="00AC5B99">
      <w:pPr>
        <w:spacing w:line="360" w:lineRule="auto"/>
        <w:ind w:left="29"/>
        <w:rPr>
          <w:sz w:val="24"/>
          <w:szCs w:val="28"/>
          <w:rtl/>
        </w:rPr>
      </w:pPr>
    </w:p>
    <w:p w14:paraId="7FA20173" w14:textId="22E98E67" w:rsidR="007A3560" w:rsidRPr="00E20171" w:rsidRDefault="007A3560" w:rsidP="007A3560">
      <w:pPr>
        <w:jc w:val="right"/>
        <w:rPr>
          <w:sz w:val="24"/>
          <w:szCs w:val="28"/>
          <w:rtl/>
        </w:rPr>
      </w:pPr>
    </w:p>
    <w:p w14:paraId="051E94F0" w14:textId="77777777" w:rsidR="007A3560" w:rsidRPr="00E20171" w:rsidRDefault="007A3560" w:rsidP="007A3560">
      <w:pPr>
        <w:jc w:val="right"/>
        <w:rPr>
          <w:sz w:val="24"/>
          <w:szCs w:val="28"/>
          <w:rtl/>
        </w:rPr>
      </w:pPr>
    </w:p>
    <w:p w14:paraId="252F1856" w14:textId="77777777" w:rsidR="00E56CAC" w:rsidRPr="00E20171" w:rsidRDefault="00E56CAC" w:rsidP="00E56CAC">
      <w:pPr>
        <w:jc w:val="center"/>
        <w:rPr>
          <w:sz w:val="24"/>
          <w:szCs w:val="28"/>
          <w:rtl/>
        </w:rPr>
      </w:pPr>
    </w:p>
    <w:p w14:paraId="252F1857" w14:textId="77777777" w:rsidR="00776435" w:rsidRPr="00E20171" w:rsidRDefault="00776435" w:rsidP="00F9506F">
      <w:pPr>
        <w:spacing w:line="360" w:lineRule="auto"/>
        <w:ind w:left="229"/>
        <w:jc w:val="center"/>
        <w:rPr>
          <w:b/>
          <w:bCs/>
          <w:sz w:val="24"/>
          <w:szCs w:val="28"/>
          <w:u w:val="single"/>
          <w:rtl/>
        </w:rPr>
      </w:pPr>
    </w:p>
    <w:p w14:paraId="252F1858" w14:textId="5265E28D" w:rsidR="00F9506F" w:rsidRPr="00D126FF" w:rsidRDefault="00BF42A8" w:rsidP="00F9506F">
      <w:pPr>
        <w:spacing w:line="360" w:lineRule="auto"/>
        <w:ind w:left="229"/>
        <w:jc w:val="center"/>
        <w:rPr>
          <w:b/>
          <w:bCs/>
          <w:szCs w:val="26"/>
          <w:u w:val="single"/>
          <w:rtl/>
        </w:rPr>
      </w:pPr>
      <w:r w:rsidRPr="00D126FF">
        <w:rPr>
          <w:rFonts w:ascii="Arial" w:hAnsi="Arial" w:hint="cs"/>
          <w:b/>
          <w:bCs/>
          <w:szCs w:val="26"/>
          <w:u w:val="single"/>
          <w:rtl/>
        </w:rPr>
        <w:t>הנחיות</w:t>
      </w:r>
      <w:r w:rsidRPr="00D126FF">
        <w:rPr>
          <w:rFonts w:hint="cs"/>
          <w:b/>
          <w:bCs/>
          <w:szCs w:val="26"/>
          <w:u w:val="single"/>
          <w:rtl/>
        </w:rPr>
        <w:t xml:space="preserve"> </w:t>
      </w:r>
      <w:r w:rsidRPr="00D126FF">
        <w:rPr>
          <w:rFonts w:ascii="Arial" w:hAnsi="Arial" w:hint="cs"/>
          <w:b/>
          <w:bCs/>
          <w:szCs w:val="26"/>
          <w:u w:val="single"/>
          <w:rtl/>
        </w:rPr>
        <w:t>לכתיבה</w:t>
      </w:r>
      <w:r w:rsidRPr="00D126FF">
        <w:rPr>
          <w:rFonts w:hint="cs"/>
          <w:b/>
          <w:bCs/>
          <w:szCs w:val="26"/>
          <w:u w:val="single"/>
          <w:rtl/>
        </w:rPr>
        <w:t xml:space="preserve"> </w:t>
      </w:r>
      <w:r w:rsidRPr="00D126FF">
        <w:rPr>
          <w:rFonts w:ascii="Arial" w:hAnsi="Arial" w:hint="cs"/>
          <w:b/>
          <w:bCs/>
          <w:szCs w:val="26"/>
          <w:u w:val="single"/>
          <w:rtl/>
        </w:rPr>
        <w:t>ולהגשה</w:t>
      </w:r>
      <w:r w:rsidRPr="00D126FF">
        <w:rPr>
          <w:rFonts w:hint="cs"/>
          <w:b/>
          <w:bCs/>
          <w:szCs w:val="26"/>
          <w:u w:val="single"/>
          <w:rtl/>
        </w:rPr>
        <w:t xml:space="preserve"> </w:t>
      </w:r>
      <w:r w:rsidRPr="00D126FF">
        <w:rPr>
          <w:rFonts w:ascii="Arial" w:hAnsi="Arial" w:hint="cs"/>
          <w:b/>
          <w:bCs/>
          <w:szCs w:val="26"/>
          <w:u w:val="single"/>
          <w:rtl/>
        </w:rPr>
        <w:t>של</w:t>
      </w:r>
      <w:r w:rsidRPr="00D126FF">
        <w:rPr>
          <w:rFonts w:hint="cs"/>
          <w:b/>
          <w:bCs/>
          <w:szCs w:val="26"/>
          <w:u w:val="single"/>
          <w:rtl/>
        </w:rPr>
        <w:t xml:space="preserve"> </w:t>
      </w:r>
      <w:r w:rsidRPr="00D126FF">
        <w:rPr>
          <w:rFonts w:ascii="Arial" w:hAnsi="Arial" w:hint="cs"/>
          <w:b/>
          <w:bCs/>
          <w:szCs w:val="26"/>
          <w:u w:val="single"/>
          <w:rtl/>
        </w:rPr>
        <w:t>הצע</w:t>
      </w:r>
      <w:r w:rsidR="003E0ADA" w:rsidRPr="00D126FF">
        <w:rPr>
          <w:rFonts w:ascii="Arial" w:hAnsi="Arial" w:hint="cs"/>
          <w:b/>
          <w:bCs/>
          <w:szCs w:val="26"/>
          <w:u w:val="single"/>
          <w:rtl/>
        </w:rPr>
        <w:t>ה</w:t>
      </w:r>
      <w:r w:rsidRPr="00D126FF">
        <w:rPr>
          <w:rFonts w:hint="cs"/>
          <w:b/>
          <w:bCs/>
          <w:szCs w:val="26"/>
          <w:u w:val="single"/>
          <w:rtl/>
        </w:rPr>
        <w:t xml:space="preserve"> </w:t>
      </w:r>
      <w:r w:rsidRPr="00D126FF">
        <w:rPr>
          <w:rFonts w:ascii="Arial" w:hAnsi="Arial" w:hint="cs"/>
          <w:b/>
          <w:bCs/>
          <w:szCs w:val="26"/>
          <w:u w:val="single"/>
          <w:rtl/>
        </w:rPr>
        <w:t>מקדמית</w:t>
      </w:r>
      <w:r w:rsidRPr="00D126FF">
        <w:rPr>
          <w:rFonts w:hint="cs"/>
          <w:b/>
          <w:bCs/>
          <w:szCs w:val="26"/>
          <w:u w:val="single"/>
          <w:rtl/>
        </w:rPr>
        <w:t xml:space="preserve"> </w:t>
      </w:r>
      <w:r w:rsidRPr="00D126FF">
        <w:rPr>
          <w:rFonts w:ascii="Arial" w:hAnsi="Arial" w:hint="cs"/>
          <w:b/>
          <w:bCs/>
          <w:szCs w:val="26"/>
          <w:u w:val="single"/>
          <w:rtl/>
        </w:rPr>
        <w:t>ל</w:t>
      </w:r>
      <w:r w:rsidR="000A0A1D" w:rsidRPr="00D126FF">
        <w:rPr>
          <w:rFonts w:ascii="Arial" w:hAnsi="Arial" w:hint="cs"/>
          <w:b/>
          <w:bCs/>
          <w:szCs w:val="26"/>
          <w:u w:val="single"/>
          <w:rtl/>
        </w:rPr>
        <w:t>מחקר</w:t>
      </w:r>
      <w:r w:rsidR="000A0A1D" w:rsidRPr="00D126FF">
        <w:rPr>
          <w:rFonts w:hint="cs"/>
          <w:b/>
          <w:bCs/>
          <w:szCs w:val="26"/>
          <w:u w:val="single"/>
          <w:rtl/>
        </w:rPr>
        <w:t xml:space="preserve"> </w:t>
      </w:r>
      <w:r w:rsidR="000A0A1D" w:rsidRPr="00D126FF">
        <w:rPr>
          <w:rFonts w:ascii="Arial" w:hAnsi="Arial" w:hint="cs"/>
          <w:b/>
          <w:bCs/>
          <w:szCs w:val="26"/>
          <w:u w:val="single"/>
          <w:rtl/>
        </w:rPr>
        <w:t>ב</w:t>
      </w:r>
      <w:r w:rsidRPr="00D126FF">
        <w:rPr>
          <w:rFonts w:ascii="Arial" w:hAnsi="Arial" w:hint="cs"/>
          <w:b/>
          <w:bCs/>
          <w:szCs w:val="26"/>
          <w:u w:val="single"/>
          <w:rtl/>
        </w:rPr>
        <w:t>רפואה</w:t>
      </w:r>
      <w:r w:rsidR="000A0A1D" w:rsidRPr="00D126FF">
        <w:rPr>
          <w:rFonts w:hint="cs"/>
          <w:b/>
          <w:bCs/>
          <w:szCs w:val="26"/>
          <w:u w:val="single"/>
          <w:rtl/>
        </w:rPr>
        <w:t xml:space="preserve"> </w:t>
      </w:r>
      <w:r w:rsidR="000A0A1D" w:rsidRPr="00D126FF">
        <w:rPr>
          <w:rFonts w:ascii="Arial" w:hAnsi="Arial" w:hint="cs"/>
          <w:b/>
          <w:bCs/>
          <w:szCs w:val="26"/>
          <w:u w:val="single"/>
          <w:rtl/>
        </w:rPr>
        <w:t>צבאית</w:t>
      </w:r>
      <w:r w:rsidR="00D126FF" w:rsidRPr="00D126FF">
        <w:rPr>
          <w:rFonts w:ascii="Arial" w:hAnsi="Arial" w:hint="cs"/>
          <w:b/>
          <w:bCs/>
          <w:szCs w:val="26"/>
          <w:u w:val="single"/>
          <w:rtl/>
        </w:rPr>
        <w:t>, 2018</w:t>
      </w:r>
    </w:p>
    <w:p w14:paraId="252F1859" w14:textId="77777777" w:rsidR="00BF42A8" w:rsidRPr="00E20171" w:rsidRDefault="00BF42A8" w:rsidP="00BF42A8">
      <w:pPr>
        <w:pStyle w:val="ac"/>
        <w:numPr>
          <w:ilvl w:val="0"/>
          <w:numId w:val="19"/>
        </w:numPr>
        <w:spacing w:line="360" w:lineRule="auto"/>
      </w:pPr>
      <w:r w:rsidRPr="00E20171">
        <w:rPr>
          <w:rFonts w:ascii="Arial" w:hAnsi="Arial" w:hint="cs"/>
          <w:u w:val="single"/>
          <w:rtl/>
        </w:rPr>
        <w:t>מילוי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hint="cs"/>
          <w:u w:val="single"/>
          <w:rtl/>
        </w:rPr>
        <w:t>טופס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hint="cs"/>
          <w:u w:val="single"/>
          <w:rtl/>
        </w:rPr>
        <w:t>בקשה</w:t>
      </w:r>
      <w:r w:rsidRPr="00E20171">
        <w:rPr>
          <w:rFonts w:hint="cs"/>
          <w:rtl/>
        </w:rPr>
        <w:t>:</w:t>
      </w:r>
    </w:p>
    <w:p w14:paraId="252F185A" w14:textId="77777777" w:rsidR="00BF42A8" w:rsidRPr="00E20171" w:rsidRDefault="00BF42A8" w:rsidP="00BF42A8">
      <w:pPr>
        <w:pStyle w:val="ac"/>
        <w:numPr>
          <w:ilvl w:val="0"/>
          <w:numId w:val="20"/>
        </w:numPr>
        <w:spacing w:line="360" w:lineRule="auto"/>
      </w:pPr>
      <w:r w:rsidRPr="00E20171">
        <w:rPr>
          <w:rFonts w:ascii="Arial" w:hAnsi="Arial" w:hint="cs"/>
          <w:rtl/>
        </w:rPr>
        <w:t>יש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למלא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את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u w:val="single"/>
          <w:rtl/>
        </w:rPr>
        <w:t>כלל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השדות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בטופס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הבקשה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ללא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יוצא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מן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הכלל</w:t>
      </w:r>
      <w:r w:rsidRPr="00E20171">
        <w:rPr>
          <w:rFonts w:hint="cs"/>
          <w:rtl/>
        </w:rPr>
        <w:t>.</w:t>
      </w:r>
    </w:p>
    <w:p w14:paraId="252F185B" w14:textId="77777777" w:rsidR="00BF42A8" w:rsidRPr="00E20171" w:rsidRDefault="00BF42A8" w:rsidP="00BF42A8">
      <w:pPr>
        <w:pStyle w:val="ac"/>
        <w:numPr>
          <w:ilvl w:val="0"/>
          <w:numId w:val="20"/>
        </w:numPr>
        <w:spacing w:line="360" w:lineRule="auto"/>
      </w:pPr>
      <w:r w:rsidRPr="00E20171">
        <w:rPr>
          <w:rFonts w:ascii="Arial" w:hAnsi="Arial" w:hint="cs"/>
          <w:rtl/>
        </w:rPr>
        <w:t>ניתן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להוסיף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שדות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עבור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שותפי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ושותפים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צבאיים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ככל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שנדרש</w:t>
      </w:r>
      <w:r w:rsidRPr="00E20171">
        <w:rPr>
          <w:rFonts w:hint="cs"/>
          <w:rtl/>
        </w:rPr>
        <w:t>.</w:t>
      </w:r>
    </w:p>
    <w:p w14:paraId="252F185C" w14:textId="77777777" w:rsidR="00BF42A8" w:rsidRPr="00E20171" w:rsidRDefault="00BF42A8" w:rsidP="00FC4185">
      <w:pPr>
        <w:pStyle w:val="ac"/>
        <w:numPr>
          <w:ilvl w:val="0"/>
          <w:numId w:val="20"/>
        </w:numPr>
        <w:spacing w:line="360" w:lineRule="auto"/>
      </w:pPr>
      <w:r w:rsidRPr="00E20171">
        <w:rPr>
          <w:rFonts w:ascii="Arial" w:hAnsi="Arial" w:hint="cs"/>
          <w:rtl/>
        </w:rPr>
        <w:t>על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u w:val="single"/>
          <w:rtl/>
        </w:rPr>
        <w:t>כל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שותפי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לאשר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בחתימ</w:t>
      </w:r>
      <w:r w:rsidR="00FC4185" w:rsidRPr="00E20171">
        <w:rPr>
          <w:rFonts w:ascii="Arial" w:hAnsi="Arial" w:hint="cs"/>
          <w:rtl/>
        </w:rPr>
        <w:t>תם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את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ההצעה</w:t>
      </w:r>
      <w:r w:rsidRPr="00E20171">
        <w:rPr>
          <w:rFonts w:hint="cs"/>
          <w:rtl/>
        </w:rPr>
        <w:t>.</w:t>
      </w:r>
    </w:p>
    <w:p w14:paraId="252F185D" w14:textId="3ED2FE5C" w:rsidR="00BF42A8" w:rsidRPr="00E20171" w:rsidRDefault="00BF42A8" w:rsidP="00BF42A8">
      <w:pPr>
        <w:pStyle w:val="ac"/>
        <w:numPr>
          <w:ilvl w:val="0"/>
          <w:numId w:val="20"/>
        </w:numPr>
        <w:spacing w:line="360" w:lineRule="auto"/>
        <w:rPr>
          <w:u w:val="single"/>
        </w:rPr>
      </w:pPr>
      <w:r w:rsidRPr="00E20171">
        <w:rPr>
          <w:rFonts w:ascii="Arial" w:hAnsi="Arial" w:hint="cs"/>
          <w:rtl/>
        </w:rPr>
        <w:t>יש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לציין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את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רשות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אליה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יועבר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התקציב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במקרה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זכיה</w:t>
      </w:r>
      <w:r w:rsidRPr="00E20171">
        <w:rPr>
          <w:rFonts w:hint="cs"/>
          <w:rtl/>
        </w:rPr>
        <w:t xml:space="preserve">. </w:t>
      </w:r>
      <w:r w:rsidRPr="00E20171">
        <w:rPr>
          <w:rFonts w:ascii="Arial" w:hAnsi="Arial" w:hint="cs"/>
          <w:rtl/>
        </w:rPr>
        <w:t>תקצוב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ההצעה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כרוך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בהתקשרות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של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רשות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עם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משרד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הביטחון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ועל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כן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u w:val="single"/>
          <w:rtl/>
        </w:rPr>
        <w:t>נדרשת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חתימה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של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רשות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המחקר</w:t>
      </w:r>
      <w:r w:rsidR="008E3711" w:rsidRPr="00E20171">
        <w:rPr>
          <w:rFonts w:hint="cs"/>
          <w:rtl/>
        </w:rPr>
        <w:t xml:space="preserve"> </w:t>
      </w:r>
      <w:r w:rsidR="008E3711" w:rsidRPr="00E20171">
        <w:rPr>
          <w:rFonts w:ascii="Arial" w:hAnsi="Arial" w:hint="cs"/>
          <w:rtl/>
        </w:rPr>
        <w:t>תוך</w:t>
      </w:r>
      <w:r w:rsidR="008E3711" w:rsidRPr="00E20171">
        <w:rPr>
          <w:rFonts w:hint="cs"/>
          <w:rtl/>
        </w:rPr>
        <w:t xml:space="preserve"> </w:t>
      </w:r>
      <w:r w:rsidR="008E3711" w:rsidRPr="00E20171">
        <w:rPr>
          <w:rFonts w:ascii="Arial" w:hAnsi="Arial" w:hint="cs"/>
          <w:rtl/>
        </w:rPr>
        <w:t>ציון</w:t>
      </w:r>
      <w:r w:rsidR="008E3711" w:rsidRPr="00E20171">
        <w:rPr>
          <w:rFonts w:hint="cs"/>
          <w:rtl/>
        </w:rPr>
        <w:t xml:space="preserve"> </w:t>
      </w:r>
      <w:r w:rsidR="008E3711" w:rsidRPr="00E20171">
        <w:rPr>
          <w:rFonts w:ascii="Arial" w:hAnsi="Arial" w:hint="cs"/>
          <w:rtl/>
        </w:rPr>
        <w:t>מס</w:t>
      </w:r>
      <w:r w:rsidR="008E3711" w:rsidRPr="00E20171">
        <w:rPr>
          <w:rFonts w:hint="cs"/>
          <w:rtl/>
        </w:rPr>
        <w:t xml:space="preserve">' </w:t>
      </w:r>
      <w:r w:rsidR="008E3711" w:rsidRPr="00E20171">
        <w:rPr>
          <w:rFonts w:ascii="Arial" w:hAnsi="Arial" w:hint="cs"/>
          <w:rtl/>
        </w:rPr>
        <w:t>ספק</w:t>
      </w:r>
      <w:r w:rsidR="008E3711" w:rsidRPr="00E20171">
        <w:rPr>
          <w:rFonts w:hint="cs"/>
          <w:rtl/>
        </w:rPr>
        <w:t xml:space="preserve"> </w:t>
      </w:r>
      <w:r w:rsidR="008E3711" w:rsidRPr="00E20171">
        <w:rPr>
          <w:rFonts w:ascii="Arial" w:hAnsi="Arial" w:hint="cs"/>
          <w:rtl/>
        </w:rPr>
        <w:t>משהב</w:t>
      </w:r>
      <w:r w:rsidR="008E3711" w:rsidRPr="00E20171">
        <w:rPr>
          <w:rFonts w:hint="cs"/>
          <w:rtl/>
        </w:rPr>
        <w:t>"</w:t>
      </w:r>
      <w:r w:rsidR="008E3711" w:rsidRPr="00E20171">
        <w:rPr>
          <w:rFonts w:ascii="Arial" w:hAnsi="Arial" w:hint="cs"/>
          <w:rtl/>
        </w:rPr>
        <w:t>ט</w:t>
      </w:r>
      <w:r w:rsidRPr="00E20171">
        <w:rPr>
          <w:rFonts w:hint="cs"/>
          <w:rtl/>
        </w:rPr>
        <w:t>.</w:t>
      </w:r>
      <w:r w:rsidR="00763BBD" w:rsidRPr="00E20171">
        <w:rPr>
          <w:rFonts w:hint="cs"/>
          <w:rtl/>
        </w:rPr>
        <w:t xml:space="preserve"> </w:t>
      </w:r>
      <w:r w:rsidR="00763BBD" w:rsidRPr="00E20171">
        <w:rPr>
          <w:rFonts w:ascii="Arial" w:hAnsi="Arial" w:hint="cs"/>
          <w:u w:val="single"/>
          <w:rtl/>
        </w:rPr>
        <w:t>לא</w:t>
      </w:r>
      <w:r w:rsidR="00763BBD" w:rsidRPr="00E20171">
        <w:rPr>
          <w:rFonts w:hint="cs"/>
          <w:u w:val="single"/>
          <w:rtl/>
        </w:rPr>
        <w:t xml:space="preserve"> </w:t>
      </w:r>
      <w:r w:rsidR="00763BBD" w:rsidRPr="00E20171">
        <w:rPr>
          <w:rFonts w:ascii="Arial" w:hAnsi="Arial" w:hint="cs"/>
          <w:u w:val="single"/>
          <w:rtl/>
        </w:rPr>
        <w:t>ניתן</w:t>
      </w:r>
      <w:r w:rsidR="00763BBD" w:rsidRPr="00E20171">
        <w:rPr>
          <w:rFonts w:hint="cs"/>
          <w:u w:val="single"/>
          <w:rtl/>
        </w:rPr>
        <w:t xml:space="preserve"> </w:t>
      </w:r>
      <w:r w:rsidR="00763BBD" w:rsidRPr="00E20171">
        <w:rPr>
          <w:rFonts w:ascii="Arial" w:hAnsi="Arial" w:hint="cs"/>
          <w:u w:val="single"/>
          <w:rtl/>
        </w:rPr>
        <w:t>יהיה</w:t>
      </w:r>
      <w:r w:rsidR="00763BBD" w:rsidRPr="00E20171">
        <w:rPr>
          <w:rFonts w:hint="cs"/>
          <w:u w:val="single"/>
          <w:rtl/>
        </w:rPr>
        <w:t xml:space="preserve"> </w:t>
      </w:r>
      <w:r w:rsidR="00763BBD" w:rsidRPr="00E20171">
        <w:rPr>
          <w:rFonts w:ascii="Arial" w:hAnsi="Arial" w:hint="cs"/>
          <w:u w:val="single"/>
          <w:rtl/>
        </w:rPr>
        <w:t>לאשר</w:t>
      </w:r>
      <w:r w:rsidR="00763BBD" w:rsidRPr="00E20171">
        <w:rPr>
          <w:rFonts w:hint="cs"/>
          <w:u w:val="single"/>
          <w:rtl/>
        </w:rPr>
        <w:t xml:space="preserve"> </w:t>
      </w:r>
      <w:r w:rsidR="00763BBD" w:rsidRPr="00E20171">
        <w:rPr>
          <w:rFonts w:ascii="Arial" w:hAnsi="Arial" w:hint="cs"/>
          <w:u w:val="single"/>
          <w:rtl/>
        </w:rPr>
        <w:t>הצעה</w:t>
      </w:r>
      <w:r w:rsidR="00763BBD" w:rsidRPr="00E20171">
        <w:rPr>
          <w:rFonts w:hint="cs"/>
          <w:u w:val="single"/>
          <w:rtl/>
        </w:rPr>
        <w:t xml:space="preserve"> </w:t>
      </w:r>
      <w:r w:rsidR="00763BBD" w:rsidRPr="00E20171">
        <w:rPr>
          <w:rFonts w:ascii="Arial" w:hAnsi="Arial" w:hint="cs"/>
          <w:u w:val="single"/>
          <w:rtl/>
        </w:rPr>
        <w:t>ללא</w:t>
      </w:r>
      <w:r w:rsidR="00763BBD" w:rsidRPr="00E20171">
        <w:rPr>
          <w:rFonts w:hint="cs"/>
          <w:u w:val="single"/>
          <w:rtl/>
        </w:rPr>
        <w:t xml:space="preserve"> </w:t>
      </w:r>
      <w:r w:rsidR="00763BBD" w:rsidRPr="00E20171">
        <w:rPr>
          <w:rFonts w:ascii="Arial" w:hAnsi="Arial" w:hint="cs"/>
          <w:u w:val="single"/>
          <w:rtl/>
        </w:rPr>
        <w:t>ספק</w:t>
      </w:r>
      <w:r w:rsidR="00763BBD" w:rsidRPr="00E20171">
        <w:rPr>
          <w:rFonts w:hint="cs"/>
          <w:u w:val="single"/>
          <w:rtl/>
        </w:rPr>
        <w:t xml:space="preserve"> </w:t>
      </w:r>
      <w:r w:rsidR="00763BBD" w:rsidRPr="00E20171">
        <w:rPr>
          <w:rFonts w:ascii="Arial" w:hAnsi="Arial" w:hint="cs"/>
          <w:u w:val="single"/>
          <w:rtl/>
        </w:rPr>
        <w:t>בעל</w:t>
      </w:r>
      <w:r w:rsidR="00763BBD" w:rsidRPr="00E20171">
        <w:rPr>
          <w:rFonts w:hint="cs"/>
          <w:u w:val="single"/>
          <w:rtl/>
        </w:rPr>
        <w:t xml:space="preserve"> </w:t>
      </w:r>
      <w:r w:rsidR="00763BBD" w:rsidRPr="00E20171">
        <w:rPr>
          <w:rFonts w:ascii="Arial" w:hAnsi="Arial" w:hint="cs"/>
          <w:u w:val="single"/>
          <w:rtl/>
        </w:rPr>
        <w:t>מספר</w:t>
      </w:r>
      <w:r w:rsidR="00763BBD" w:rsidRPr="00E20171">
        <w:rPr>
          <w:rFonts w:hint="cs"/>
          <w:u w:val="single"/>
          <w:rtl/>
        </w:rPr>
        <w:t xml:space="preserve"> </w:t>
      </w:r>
      <w:r w:rsidR="00763BBD" w:rsidRPr="00E20171">
        <w:rPr>
          <w:rFonts w:ascii="Arial" w:hAnsi="Arial" w:hint="cs"/>
          <w:u w:val="single"/>
          <w:rtl/>
        </w:rPr>
        <w:t>ספק</w:t>
      </w:r>
      <w:r w:rsidR="00763BBD" w:rsidRPr="00E20171">
        <w:rPr>
          <w:rFonts w:hint="cs"/>
          <w:u w:val="single"/>
          <w:rtl/>
        </w:rPr>
        <w:t xml:space="preserve"> </w:t>
      </w:r>
      <w:r w:rsidR="00763BBD" w:rsidRPr="00E20171">
        <w:rPr>
          <w:rFonts w:ascii="Arial" w:hAnsi="Arial" w:hint="cs"/>
          <w:u w:val="single"/>
          <w:rtl/>
        </w:rPr>
        <w:t>של</w:t>
      </w:r>
      <w:r w:rsidR="00763BBD" w:rsidRPr="00E20171">
        <w:rPr>
          <w:rFonts w:hint="cs"/>
          <w:u w:val="single"/>
          <w:rtl/>
        </w:rPr>
        <w:t xml:space="preserve"> </w:t>
      </w:r>
      <w:r w:rsidR="00763BBD" w:rsidRPr="00E20171">
        <w:rPr>
          <w:rFonts w:ascii="Arial" w:hAnsi="Arial" w:hint="cs"/>
          <w:u w:val="single"/>
          <w:rtl/>
        </w:rPr>
        <w:t>משרד</w:t>
      </w:r>
      <w:r w:rsidR="00763BBD" w:rsidRPr="00E20171">
        <w:rPr>
          <w:rFonts w:hint="cs"/>
          <w:u w:val="single"/>
          <w:rtl/>
        </w:rPr>
        <w:t xml:space="preserve"> </w:t>
      </w:r>
      <w:r w:rsidR="00763BBD" w:rsidRPr="00E20171">
        <w:rPr>
          <w:rFonts w:ascii="Arial" w:hAnsi="Arial" w:hint="cs"/>
          <w:u w:val="single"/>
          <w:rtl/>
        </w:rPr>
        <w:t>הביטחון</w:t>
      </w:r>
      <w:r w:rsidR="00763BBD" w:rsidRPr="00E20171">
        <w:rPr>
          <w:rFonts w:hint="cs"/>
          <w:u w:val="single"/>
          <w:rtl/>
        </w:rPr>
        <w:t>.</w:t>
      </w:r>
    </w:p>
    <w:p w14:paraId="252F185E" w14:textId="77777777" w:rsidR="00BF42A8" w:rsidRPr="00E20171" w:rsidRDefault="00BF42A8" w:rsidP="00BF42A8">
      <w:pPr>
        <w:pStyle w:val="ac"/>
        <w:numPr>
          <w:ilvl w:val="0"/>
          <w:numId w:val="20"/>
        </w:numPr>
        <w:spacing w:line="360" w:lineRule="auto"/>
      </w:pPr>
      <w:r w:rsidRPr="00E20171">
        <w:rPr>
          <w:rFonts w:ascii="Arial" w:hAnsi="Arial" w:hint="cs"/>
          <w:rtl/>
        </w:rPr>
        <w:t>יש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למלא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את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רשימת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התיוג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u w:val="single"/>
          <w:rtl/>
        </w:rPr>
        <w:t>במלואה</w:t>
      </w:r>
      <w:r w:rsidRPr="00E20171">
        <w:rPr>
          <w:rFonts w:hint="cs"/>
          <w:rtl/>
        </w:rPr>
        <w:t>.</w:t>
      </w:r>
    </w:p>
    <w:p w14:paraId="252F185F" w14:textId="77777777" w:rsidR="00BF42A8" w:rsidRPr="00E20171" w:rsidRDefault="00BF42A8" w:rsidP="00BF42A8">
      <w:pPr>
        <w:pStyle w:val="ac"/>
        <w:numPr>
          <w:ilvl w:val="0"/>
          <w:numId w:val="19"/>
        </w:numPr>
        <w:spacing w:line="360" w:lineRule="auto"/>
      </w:pPr>
      <w:r w:rsidRPr="00E20171">
        <w:rPr>
          <w:rFonts w:ascii="Arial" w:hAnsi="Arial" w:hint="cs"/>
          <w:u w:val="single"/>
          <w:rtl/>
        </w:rPr>
        <w:t>הכנת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hint="cs"/>
          <w:u w:val="single"/>
          <w:rtl/>
        </w:rPr>
        <w:t>תקצירים</w:t>
      </w:r>
      <w:r w:rsidRPr="00E20171">
        <w:rPr>
          <w:rFonts w:hint="cs"/>
          <w:rtl/>
        </w:rPr>
        <w:t>:</w:t>
      </w:r>
    </w:p>
    <w:p w14:paraId="252F1860" w14:textId="77777777" w:rsidR="00BF42A8" w:rsidRPr="00E20171" w:rsidRDefault="00BF42A8" w:rsidP="00BF42A8">
      <w:pPr>
        <w:pStyle w:val="ac"/>
        <w:numPr>
          <w:ilvl w:val="0"/>
          <w:numId w:val="21"/>
        </w:numPr>
        <w:spacing w:line="360" w:lineRule="auto"/>
      </w:pPr>
      <w:r w:rsidRPr="00E20171">
        <w:rPr>
          <w:rFonts w:ascii="Arial" w:hAnsi="Arial" w:hint="cs"/>
          <w:rtl/>
        </w:rPr>
        <w:t>להצעה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המקדמית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יתווסף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עמוד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תקצירים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המכיל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תקצירים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באורך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u w:val="single"/>
          <w:rtl/>
        </w:rPr>
        <w:t>שלא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hint="cs"/>
          <w:u w:val="single"/>
          <w:rtl/>
        </w:rPr>
        <w:t>יעלה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על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מחצית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העמוד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hint="cs"/>
          <w:rtl/>
        </w:rPr>
        <w:t>בעברית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ובאנגלית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לפי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הפורמט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המצ</w:t>
      </w:r>
      <w:r w:rsidRPr="00E20171">
        <w:rPr>
          <w:rFonts w:hint="cs"/>
          <w:rtl/>
        </w:rPr>
        <w:t>"</w:t>
      </w:r>
      <w:r w:rsidRPr="00E20171">
        <w:rPr>
          <w:rFonts w:ascii="Arial" w:hAnsi="Arial" w:hint="cs"/>
          <w:rtl/>
        </w:rPr>
        <w:t>ב</w:t>
      </w:r>
      <w:r w:rsidRPr="00E20171">
        <w:rPr>
          <w:rFonts w:hint="cs"/>
          <w:rtl/>
        </w:rPr>
        <w:t>.</w:t>
      </w:r>
    </w:p>
    <w:p w14:paraId="252F1861" w14:textId="77777777" w:rsidR="00BF42A8" w:rsidRPr="00E20171" w:rsidRDefault="00BF42A8" w:rsidP="00BF42A8">
      <w:pPr>
        <w:pStyle w:val="ac"/>
        <w:numPr>
          <w:ilvl w:val="0"/>
          <w:numId w:val="19"/>
        </w:numPr>
        <w:spacing w:line="360" w:lineRule="auto"/>
      </w:pPr>
      <w:r w:rsidRPr="00E20171">
        <w:rPr>
          <w:rFonts w:ascii="Arial" w:hAnsi="Arial" w:hint="cs"/>
          <w:u w:val="single"/>
          <w:rtl/>
        </w:rPr>
        <w:t>הכנת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hint="cs"/>
          <w:u w:val="single"/>
          <w:rtl/>
        </w:rPr>
        <w:t>קורות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hint="cs"/>
          <w:u w:val="single"/>
          <w:rtl/>
        </w:rPr>
        <w:t>חיים</w:t>
      </w:r>
      <w:r w:rsidRPr="00E20171">
        <w:rPr>
          <w:rFonts w:hint="cs"/>
          <w:rtl/>
        </w:rPr>
        <w:t>:</w:t>
      </w:r>
    </w:p>
    <w:p w14:paraId="252F1862" w14:textId="77777777" w:rsidR="00BF42A8" w:rsidRPr="00E20171" w:rsidRDefault="00BF42A8" w:rsidP="00BF42A8">
      <w:pPr>
        <w:pStyle w:val="ac"/>
        <w:numPr>
          <w:ilvl w:val="0"/>
          <w:numId w:val="22"/>
        </w:numPr>
        <w:spacing w:line="360" w:lineRule="auto"/>
      </w:pPr>
      <w:r w:rsidRPr="00E20171">
        <w:rPr>
          <w:rFonts w:ascii="Arial" w:hAnsi="Arial" w:hint="cs"/>
          <w:rtl/>
        </w:rPr>
        <w:t>בהצעה</w:t>
      </w:r>
      <w:r w:rsidRPr="00E20171">
        <w:rPr>
          <w:rFonts w:hint="cs"/>
          <w:rtl/>
        </w:rPr>
        <w:t xml:space="preserve"> </w:t>
      </w:r>
      <w:r w:rsidR="008E3711" w:rsidRPr="00E20171">
        <w:rPr>
          <w:rFonts w:ascii="Arial" w:hAnsi="Arial" w:hint="cs"/>
          <w:rtl/>
        </w:rPr>
        <w:t>ה</w:t>
      </w:r>
      <w:r w:rsidRPr="00E20171">
        <w:rPr>
          <w:rFonts w:ascii="Arial" w:hAnsi="Arial" w:hint="cs"/>
          <w:rtl/>
        </w:rPr>
        <w:t>מקדמית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יש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לצרף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קו</w:t>
      </w:r>
      <w:r w:rsidRPr="00E20171">
        <w:rPr>
          <w:rFonts w:hint="cs"/>
          <w:rtl/>
        </w:rPr>
        <w:t>"</w:t>
      </w:r>
      <w:r w:rsidRPr="00E20171">
        <w:rPr>
          <w:rFonts w:ascii="Arial" w:hAnsi="Arial" w:hint="cs"/>
          <w:rtl/>
        </w:rPr>
        <w:t>ח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u w:val="single"/>
          <w:rtl/>
        </w:rPr>
        <w:t>מתומצתים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של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החוקר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הראשי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u w:val="single"/>
          <w:rtl/>
        </w:rPr>
        <w:t>בלבד</w:t>
      </w:r>
      <w:r w:rsidRPr="00E20171">
        <w:rPr>
          <w:rFonts w:hint="cs"/>
          <w:rtl/>
        </w:rPr>
        <w:t>.</w:t>
      </w:r>
    </w:p>
    <w:p w14:paraId="252F1863" w14:textId="77777777" w:rsidR="00BF42A8" w:rsidRPr="00E20171" w:rsidRDefault="00BF42A8" w:rsidP="00BF42A8">
      <w:pPr>
        <w:pStyle w:val="ac"/>
        <w:numPr>
          <w:ilvl w:val="0"/>
          <w:numId w:val="22"/>
        </w:numPr>
        <w:spacing w:line="360" w:lineRule="auto"/>
      </w:pPr>
      <w:r w:rsidRPr="00E20171">
        <w:rPr>
          <w:rFonts w:ascii="Arial" w:hAnsi="Arial" w:hint="cs"/>
          <w:rtl/>
        </w:rPr>
        <w:t>קו</w:t>
      </w:r>
      <w:r w:rsidRPr="00E20171">
        <w:rPr>
          <w:rFonts w:hint="cs"/>
          <w:rtl/>
        </w:rPr>
        <w:t>"</w:t>
      </w:r>
      <w:r w:rsidRPr="00E20171">
        <w:rPr>
          <w:rFonts w:ascii="Arial" w:hAnsi="Arial" w:hint="cs"/>
          <w:rtl/>
        </w:rPr>
        <w:t>ח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יכילו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את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פרטי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החוקר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hint="cs"/>
          <w:rtl/>
        </w:rPr>
        <w:t>השכלה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hint="cs"/>
          <w:rtl/>
        </w:rPr>
        <w:t>תחומי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מומחיות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רפואיים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ומחקריים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hint="cs"/>
          <w:rtl/>
        </w:rPr>
        <w:t>מינוי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אקדמי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hint="cs"/>
          <w:rtl/>
        </w:rPr>
        <w:t>תפקידים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מרכזיים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ומענקי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פעילים</w:t>
      </w:r>
      <w:r w:rsidRPr="00E20171">
        <w:rPr>
          <w:rFonts w:hint="cs"/>
          <w:rtl/>
        </w:rPr>
        <w:t xml:space="preserve"> </w:t>
      </w:r>
      <w:r w:rsidRPr="00E20171">
        <w:rPr>
          <w:rtl/>
        </w:rPr>
        <w:t>–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u w:val="single"/>
          <w:rtl/>
        </w:rPr>
        <w:t>על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hint="cs"/>
          <w:u w:val="single"/>
          <w:rtl/>
        </w:rPr>
        <w:t>גבי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hint="cs"/>
          <w:u w:val="single"/>
          <w:rtl/>
        </w:rPr>
        <w:t>עמוד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hint="cs"/>
          <w:u w:val="single"/>
          <w:rtl/>
        </w:rPr>
        <w:t>אחד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hint="cs"/>
          <w:u w:val="single"/>
          <w:rtl/>
        </w:rPr>
        <w:t>בלבד</w:t>
      </w:r>
      <w:r w:rsidRPr="00E20171">
        <w:rPr>
          <w:rFonts w:hint="cs"/>
          <w:rtl/>
        </w:rPr>
        <w:t>.</w:t>
      </w:r>
    </w:p>
    <w:p w14:paraId="252F1864" w14:textId="77777777" w:rsidR="00BF42A8" w:rsidRPr="00E20171" w:rsidRDefault="00BF42A8" w:rsidP="00BF42A8">
      <w:pPr>
        <w:pStyle w:val="ac"/>
        <w:numPr>
          <w:ilvl w:val="0"/>
          <w:numId w:val="22"/>
        </w:numPr>
        <w:spacing w:line="360" w:lineRule="auto"/>
      </w:pPr>
      <w:r w:rsidRPr="00E20171">
        <w:rPr>
          <w:rFonts w:ascii="Arial" w:hAnsi="Arial" w:hint="cs"/>
          <w:rtl/>
        </w:rPr>
        <w:t>רשימת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פרסומים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מרכזיים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ופרסומים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רלבנטיים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להצעת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tl/>
        </w:rPr>
        <w:t>–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u w:val="single"/>
          <w:rtl/>
        </w:rPr>
        <w:t>עד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hint="cs"/>
          <w:u w:val="single"/>
          <w:rtl/>
        </w:rPr>
        <w:t>שני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hint="cs"/>
          <w:u w:val="single"/>
          <w:rtl/>
        </w:rPr>
        <w:t>עמודים</w:t>
      </w:r>
      <w:r w:rsidRPr="00E20171">
        <w:rPr>
          <w:rFonts w:hint="cs"/>
          <w:rtl/>
        </w:rPr>
        <w:t>.</w:t>
      </w:r>
    </w:p>
    <w:p w14:paraId="252F1865" w14:textId="77777777" w:rsidR="00BF42A8" w:rsidRPr="00E20171" w:rsidRDefault="00BF42A8" w:rsidP="00BF42A8">
      <w:pPr>
        <w:pStyle w:val="ac"/>
        <w:numPr>
          <w:ilvl w:val="0"/>
          <w:numId w:val="19"/>
        </w:numPr>
        <w:spacing w:line="360" w:lineRule="auto"/>
      </w:pPr>
      <w:r w:rsidRPr="00E20171">
        <w:rPr>
          <w:rFonts w:ascii="Arial" w:hAnsi="Arial" w:hint="cs"/>
          <w:u w:val="single"/>
          <w:rtl/>
        </w:rPr>
        <w:t>מילוי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hint="cs"/>
          <w:u w:val="single"/>
          <w:rtl/>
        </w:rPr>
        <w:t>טופס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hint="cs"/>
          <w:u w:val="single"/>
          <w:rtl/>
        </w:rPr>
        <w:t>הצעה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hint="cs"/>
          <w:u w:val="single"/>
          <w:rtl/>
        </w:rPr>
        <w:t>מקדמית</w:t>
      </w:r>
      <w:r w:rsidRPr="00E20171">
        <w:rPr>
          <w:rFonts w:hint="cs"/>
          <w:rtl/>
        </w:rPr>
        <w:t>:</w:t>
      </w:r>
    </w:p>
    <w:p w14:paraId="252F1866" w14:textId="77777777" w:rsidR="00BF42A8" w:rsidRPr="00E20171" w:rsidRDefault="00BF42A8" w:rsidP="00BF42A8">
      <w:pPr>
        <w:pStyle w:val="ac"/>
        <w:numPr>
          <w:ilvl w:val="0"/>
          <w:numId w:val="23"/>
        </w:numPr>
        <w:spacing w:line="360" w:lineRule="auto"/>
      </w:pPr>
      <w:r w:rsidRPr="00E20171">
        <w:rPr>
          <w:rFonts w:ascii="Arial" w:hAnsi="Arial" w:hint="cs"/>
          <w:rtl/>
        </w:rPr>
        <w:t>יש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למלא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את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טופס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ההצעה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עפ</w:t>
      </w:r>
      <w:r w:rsidRPr="00E20171">
        <w:rPr>
          <w:rFonts w:hint="cs"/>
          <w:rtl/>
        </w:rPr>
        <w:t>"</w:t>
      </w:r>
      <w:r w:rsidRPr="00E20171">
        <w:rPr>
          <w:rFonts w:ascii="Arial" w:hAnsi="Arial" w:hint="cs"/>
          <w:rtl/>
        </w:rPr>
        <w:t>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התבנית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ללא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חריגה</w:t>
      </w:r>
      <w:r w:rsidRPr="00E20171">
        <w:rPr>
          <w:rFonts w:hint="cs"/>
          <w:rtl/>
        </w:rPr>
        <w:t>.</w:t>
      </w:r>
    </w:p>
    <w:p w14:paraId="252F1867" w14:textId="77777777" w:rsidR="00BF42A8" w:rsidRPr="00E20171" w:rsidRDefault="00BF42A8" w:rsidP="00BF42A8">
      <w:pPr>
        <w:pStyle w:val="ac"/>
        <w:numPr>
          <w:ilvl w:val="0"/>
          <w:numId w:val="23"/>
        </w:numPr>
        <w:spacing w:line="360" w:lineRule="auto"/>
      </w:pPr>
      <w:r w:rsidRPr="00E20171">
        <w:rPr>
          <w:rFonts w:ascii="Arial" w:hAnsi="Arial" w:hint="cs"/>
          <w:rtl/>
        </w:rPr>
        <w:t>הכתיבה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תתבצע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באמצעות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גופן</w:t>
      </w:r>
      <w:r w:rsidRPr="00E20171">
        <w:rPr>
          <w:rFonts w:hint="cs"/>
          <w:rtl/>
        </w:rPr>
        <w:t xml:space="preserve"> </w:t>
      </w:r>
      <w:r w:rsidRPr="00E20171">
        <w:t>David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גודל</w:t>
      </w:r>
      <w:r w:rsidRPr="00E20171">
        <w:rPr>
          <w:rFonts w:hint="cs"/>
          <w:rtl/>
        </w:rPr>
        <w:t xml:space="preserve"> 12 </w:t>
      </w:r>
      <w:r w:rsidRPr="00E20171">
        <w:rPr>
          <w:rFonts w:ascii="Arial" w:hAnsi="Arial" w:hint="cs"/>
          <w:rtl/>
        </w:rPr>
        <w:t>עם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מרווח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שורה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וחצי</w:t>
      </w:r>
      <w:r w:rsidRPr="00E20171">
        <w:rPr>
          <w:rFonts w:hint="cs"/>
          <w:rtl/>
        </w:rPr>
        <w:t>.</w:t>
      </w:r>
    </w:p>
    <w:p w14:paraId="252F1868" w14:textId="77777777" w:rsidR="00BF42A8" w:rsidRPr="00E20171" w:rsidRDefault="00BF42A8" w:rsidP="00BF42A8">
      <w:pPr>
        <w:pStyle w:val="ac"/>
        <w:numPr>
          <w:ilvl w:val="0"/>
          <w:numId w:val="23"/>
        </w:numPr>
        <w:spacing w:line="360" w:lineRule="auto"/>
      </w:pPr>
      <w:r w:rsidRPr="00E20171">
        <w:rPr>
          <w:rFonts w:ascii="Arial" w:hAnsi="Arial" w:hint="cs"/>
          <w:rtl/>
        </w:rPr>
        <w:t>פרטי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והחוקר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ימולאו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באופן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תואם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לטופס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הבקשה</w:t>
      </w:r>
      <w:r w:rsidRPr="00E20171">
        <w:rPr>
          <w:rFonts w:hint="cs"/>
          <w:rtl/>
        </w:rPr>
        <w:t>.</w:t>
      </w:r>
    </w:p>
    <w:p w14:paraId="252F1869" w14:textId="6603359C" w:rsidR="00BF42A8" w:rsidRPr="00E20171" w:rsidRDefault="00BF42A8" w:rsidP="00763BBD">
      <w:pPr>
        <w:pStyle w:val="ac"/>
        <w:numPr>
          <w:ilvl w:val="0"/>
          <w:numId w:val="23"/>
        </w:numPr>
        <w:spacing w:line="360" w:lineRule="auto"/>
      </w:pPr>
      <w:r w:rsidRPr="00E20171">
        <w:rPr>
          <w:rFonts w:ascii="Arial" w:hAnsi="Arial" w:hint="cs"/>
          <w:rtl/>
        </w:rPr>
        <w:t>יעד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יבחר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מתוך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רשימת</w:t>
      </w:r>
      <w:r w:rsidRPr="00E20171">
        <w:rPr>
          <w:rFonts w:hint="cs"/>
          <w:rtl/>
        </w:rPr>
        <w:t xml:space="preserve"> </w:t>
      </w:r>
      <w:r w:rsidR="00763BBD" w:rsidRPr="00E20171">
        <w:rPr>
          <w:rFonts w:ascii="Arial" w:hAnsi="Arial" w:hint="cs"/>
          <w:rtl/>
        </w:rPr>
        <w:t>תכניות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של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חיל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הרפואה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כפי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ש</w:t>
      </w:r>
      <w:r w:rsidR="00136E33" w:rsidRPr="00E20171">
        <w:rPr>
          <w:rFonts w:ascii="Arial" w:hAnsi="Arial" w:hint="cs"/>
          <w:rtl/>
        </w:rPr>
        <w:t>מופיעים</w:t>
      </w:r>
      <w:r w:rsidR="00136E33" w:rsidRPr="00E20171">
        <w:rPr>
          <w:rFonts w:hint="cs"/>
          <w:rtl/>
        </w:rPr>
        <w:t xml:space="preserve"> </w:t>
      </w:r>
      <w:r w:rsidR="00136E33" w:rsidRPr="00E20171">
        <w:rPr>
          <w:rFonts w:ascii="Arial" w:hAnsi="Arial" w:hint="cs"/>
          <w:rtl/>
        </w:rPr>
        <w:t>במסמך</w:t>
      </w:r>
      <w:r w:rsidRPr="00E20171">
        <w:rPr>
          <w:rFonts w:hint="cs"/>
          <w:rtl/>
        </w:rPr>
        <w:t xml:space="preserve"> </w:t>
      </w:r>
      <w:r w:rsidR="00136E33" w:rsidRPr="00E20171">
        <w:rPr>
          <w:rFonts w:ascii="Arial" w:hAnsi="Arial" w:hint="cs"/>
          <w:rtl/>
        </w:rPr>
        <w:t>הנלווה</w:t>
      </w:r>
      <w:r w:rsidR="00136E33" w:rsidRPr="00E20171">
        <w:rPr>
          <w:rFonts w:hint="cs"/>
          <w:rtl/>
        </w:rPr>
        <w:t xml:space="preserve"> </w:t>
      </w:r>
      <w:r w:rsidR="00136E33" w:rsidRPr="00E20171">
        <w:rPr>
          <w:rFonts w:ascii="Arial" w:hAnsi="Arial" w:hint="cs"/>
          <w:rtl/>
        </w:rPr>
        <w:t>ל</w:t>
      </w:r>
      <w:r w:rsidRPr="00E20171">
        <w:rPr>
          <w:rFonts w:ascii="Arial" w:hAnsi="Arial" w:hint="cs"/>
          <w:rtl/>
        </w:rPr>
        <w:t>קול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קורא</w:t>
      </w:r>
      <w:r w:rsidRPr="00E20171">
        <w:rPr>
          <w:rFonts w:hint="cs"/>
          <w:rtl/>
        </w:rPr>
        <w:t xml:space="preserve"> </w:t>
      </w:r>
      <w:r w:rsidR="00136E33" w:rsidRPr="00E20171">
        <w:rPr>
          <w:rFonts w:ascii="Arial" w:hAnsi="Arial" w:hint="cs"/>
          <w:rtl/>
        </w:rPr>
        <w:t>זה</w:t>
      </w:r>
      <w:r w:rsidRPr="00E20171">
        <w:rPr>
          <w:rFonts w:hint="cs"/>
          <w:rtl/>
        </w:rPr>
        <w:t>.</w:t>
      </w:r>
    </w:p>
    <w:p w14:paraId="252F186A" w14:textId="77777777" w:rsidR="00BF42A8" w:rsidRPr="00E20171" w:rsidRDefault="00BF42A8" w:rsidP="00BF42A8">
      <w:pPr>
        <w:pStyle w:val="ac"/>
        <w:numPr>
          <w:ilvl w:val="0"/>
          <w:numId w:val="23"/>
        </w:numPr>
        <w:spacing w:line="360" w:lineRule="auto"/>
      </w:pPr>
      <w:r w:rsidRPr="00E20171">
        <w:rPr>
          <w:rFonts w:ascii="Arial" w:hAnsi="Arial" w:hint="cs"/>
          <w:rtl/>
        </w:rPr>
        <w:t>רקע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מדעי</w:t>
      </w:r>
      <w:r w:rsidRPr="00E20171">
        <w:rPr>
          <w:rFonts w:hint="cs"/>
          <w:rtl/>
        </w:rPr>
        <w:t xml:space="preserve"> </w:t>
      </w:r>
      <w:r w:rsidRPr="00E20171">
        <w:rPr>
          <w:rtl/>
        </w:rPr>
        <w:t>–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סקירה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תמציתית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של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הספרות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המקצועית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בנושא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וגוף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הידע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הקיים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hint="cs"/>
          <w:rtl/>
        </w:rPr>
        <w:t>תמורות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ומגמות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בחקר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בנושא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hint="cs"/>
          <w:rtl/>
        </w:rPr>
        <w:t>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קודם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ו</w:t>
      </w:r>
      <w:r w:rsidRPr="00E20171">
        <w:rPr>
          <w:rFonts w:hint="cs"/>
          <w:rtl/>
        </w:rPr>
        <w:t>/</w:t>
      </w:r>
      <w:r w:rsidRPr="00E20171">
        <w:rPr>
          <w:rFonts w:ascii="Arial" w:hAnsi="Arial" w:hint="cs"/>
          <w:rtl/>
        </w:rPr>
        <w:t>או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תוצאות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ראשוניות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בידי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החוקר</w:t>
      </w:r>
      <w:r w:rsidRPr="00E20171">
        <w:rPr>
          <w:rFonts w:hint="cs"/>
          <w:rtl/>
        </w:rPr>
        <w:t xml:space="preserve">.  </w:t>
      </w:r>
    </w:p>
    <w:p w14:paraId="252F186B" w14:textId="77777777" w:rsidR="00BF42A8" w:rsidRPr="00E20171" w:rsidRDefault="00BF42A8" w:rsidP="00BF42A8">
      <w:pPr>
        <w:pStyle w:val="ac"/>
        <w:numPr>
          <w:ilvl w:val="0"/>
          <w:numId w:val="23"/>
        </w:numPr>
        <w:spacing w:line="360" w:lineRule="auto"/>
      </w:pPr>
      <w:r w:rsidRPr="00E20171">
        <w:rPr>
          <w:rFonts w:ascii="Arial" w:hAnsi="Arial" w:hint="cs"/>
          <w:rtl/>
        </w:rPr>
        <w:t>פער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הידע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בתחום</w:t>
      </w:r>
      <w:r w:rsidRPr="00E20171">
        <w:rPr>
          <w:rFonts w:hint="cs"/>
          <w:rtl/>
        </w:rPr>
        <w:t xml:space="preserve"> </w:t>
      </w:r>
      <w:r w:rsidRPr="00E20171">
        <w:rPr>
          <w:rtl/>
        </w:rPr>
        <w:t>–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ההיבטים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המרכזיים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שיש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לחקור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בתחום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hint="cs"/>
          <w:rtl/>
        </w:rPr>
        <w:t>בדגש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על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פערי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המצויים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בבסיס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ההצעה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המוגשת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אשר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להם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משמעות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יישומית</w:t>
      </w:r>
      <w:r w:rsidRPr="00E20171">
        <w:rPr>
          <w:rFonts w:hint="cs"/>
          <w:rtl/>
        </w:rPr>
        <w:t>.</w:t>
      </w:r>
    </w:p>
    <w:p w14:paraId="252F186C" w14:textId="77777777" w:rsidR="00BF42A8" w:rsidRPr="00E20171" w:rsidRDefault="00BF42A8" w:rsidP="00BF42A8">
      <w:pPr>
        <w:pStyle w:val="ac"/>
        <w:numPr>
          <w:ilvl w:val="0"/>
          <w:numId w:val="23"/>
        </w:numPr>
        <w:spacing w:line="360" w:lineRule="auto"/>
      </w:pPr>
      <w:r w:rsidRPr="00E20171">
        <w:rPr>
          <w:rFonts w:ascii="Arial" w:hAnsi="Arial" w:hint="cs"/>
          <w:rtl/>
        </w:rPr>
        <w:t>מטרות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tl/>
        </w:rPr>
        <w:t>–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מטרות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עיקריות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ומטרות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משנה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של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המוצע</w:t>
      </w:r>
      <w:r w:rsidRPr="00E20171">
        <w:rPr>
          <w:rFonts w:hint="cs"/>
          <w:rtl/>
        </w:rPr>
        <w:t>.</w:t>
      </w:r>
    </w:p>
    <w:p w14:paraId="252F186D" w14:textId="77777777" w:rsidR="00F9506F" w:rsidRPr="00E20171" w:rsidRDefault="00BF42A8" w:rsidP="00BF42A8">
      <w:pPr>
        <w:pStyle w:val="ac"/>
        <w:numPr>
          <w:ilvl w:val="0"/>
          <w:numId w:val="23"/>
        </w:numPr>
        <w:spacing w:line="360" w:lineRule="auto"/>
      </w:pPr>
      <w:r w:rsidRPr="00E20171">
        <w:rPr>
          <w:rFonts w:ascii="Arial" w:hAnsi="Arial" w:hint="cs"/>
          <w:rtl/>
        </w:rPr>
        <w:t>חשיבות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וישימות</w:t>
      </w:r>
      <w:r w:rsidRPr="00E20171">
        <w:rPr>
          <w:rFonts w:hint="cs"/>
          <w:rtl/>
        </w:rPr>
        <w:t xml:space="preserve"> </w:t>
      </w:r>
      <w:r w:rsidRPr="00E20171">
        <w:rPr>
          <w:rtl/>
        </w:rPr>
        <w:t>–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חשיבות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לרפואה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הצבאית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ובפרט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לרפואה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בצה</w:t>
      </w:r>
      <w:r w:rsidRPr="00E20171">
        <w:rPr>
          <w:rFonts w:hint="cs"/>
          <w:rtl/>
        </w:rPr>
        <w:t>"</w:t>
      </w:r>
      <w:r w:rsidRPr="00E20171">
        <w:rPr>
          <w:rFonts w:ascii="Arial" w:hAnsi="Arial" w:hint="cs"/>
          <w:rtl/>
        </w:rPr>
        <w:t>ל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hint="cs"/>
          <w:rtl/>
        </w:rPr>
        <w:t>דואלי</w:t>
      </w:r>
      <w:r w:rsidR="00136E33" w:rsidRPr="00E20171">
        <w:rPr>
          <w:rFonts w:ascii="Arial" w:hAnsi="Arial" w:hint="cs"/>
          <w:rtl/>
        </w:rPr>
        <w:t>ו</w:t>
      </w:r>
      <w:r w:rsidRPr="00E20171">
        <w:rPr>
          <w:rFonts w:ascii="Arial" w:hAnsi="Arial" w:hint="cs"/>
          <w:rtl/>
        </w:rPr>
        <w:t>ת</w:t>
      </w:r>
      <w:r w:rsidRPr="00E20171">
        <w:rPr>
          <w:rFonts w:hint="cs"/>
          <w:rtl/>
        </w:rPr>
        <w:t xml:space="preserve"> (</w:t>
      </w:r>
      <w:r w:rsidR="00136E33" w:rsidRPr="00E20171">
        <w:rPr>
          <w:rFonts w:ascii="Arial" w:hAnsi="Arial" w:hint="cs"/>
          <w:rtl/>
        </w:rPr>
        <w:t>חשיבות</w:t>
      </w:r>
      <w:r w:rsidR="00136E33"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צבאית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ואזרחית</w:t>
      </w:r>
      <w:r w:rsidR="00136E33" w:rsidRPr="00E20171">
        <w:rPr>
          <w:rFonts w:hint="cs"/>
          <w:rtl/>
        </w:rPr>
        <w:t xml:space="preserve"> </w:t>
      </w:r>
      <w:r w:rsidR="00FC4185" w:rsidRPr="00E20171">
        <w:rPr>
          <w:rFonts w:ascii="Arial" w:hAnsi="Arial" w:hint="cs"/>
          <w:rtl/>
        </w:rPr>
        <w:t>ב</w:t>
      </w:r>
      <w:r w:rsidR="00136E33" w:rsidRPr="00E20171">
        <w:rPr>
          <w:rFonts w:ascii="Arial" w:hAnsi="Arial" w:hint="cs"/>
          <w:rtl/>
        </w:rPr>
        <w:t>אם</w:t>
      </w:r>
      <w:r w:rsidR="00136E33" w:rsidRPr="00E20171">
        <w:rPr>
          <w:rFonts w:hint="cs"/>
          <w:rtl/>
        </w:rPr>
        <w:t xml:space="preserve"> </w:t>
      </w:r>
      <w:r w:rsidR="00136E33" w:rsidRPr="00E20171">
        <w:rPr>
          <w:rFonts w:ascii="Arial" w:hAnsi="Arial" w:hint="cs"/>
          <w:rtl/>
        </w:rPr>
        <w:t>רלבנטי</w:t>
      </w:r>
      <w:r w:rsidRPr="00E20171">
        <w:rPr>
          <w:rFonts w:hint="cs"/>
          <w:rtl/>
        </w:rPr>
        <w:t xml:space="preserve">), </w:t>
      </w:r>
      <w:r w:rsidRPr="00E20171">
        <w:rPr>
          <w:rFonts w:ascii="Arial" w:hAnsi="Arial" w:hint="cs"/>
          <w:rtl/>
        </w:rPr>
        <w:t>תרומת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לבריאות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החייל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hint="cs"/>
          <w:rtl/>
        </w:rPr>
        <w:t>תרומה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אקדמית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לתחום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הרפואה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הצבאית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hint="cs"/>
          <w:rtl/>
        </w:rPr>
        <w:t>פוטנציאל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היישום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של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תוצאות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בטווח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קצר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hint="cs"/>
          <w:rtl/>
        </w:rPr>
        <w:t>וארוך</w:t>
      </w:r>
      <w:r w:rsidRPr="00E20171">
        <w:rPr>
          <w:rFonts w:hint="cs"/>
          <w:rtl/>
        </w:rPr>
        <w:t>.</w:t>
      </w:r>
    </w:p>
    <w:p w14:paraId="252F186E" w14:textId="77777777" w:rsidR="00BF42A8" w:rsidRPr="00E20171" w:rsidRDefault="00BF42A8" w:rsidP="00BF42A8">
      <w:pPr>
        <w:pStyle w:val="ac"/>
        <w:numPr>
          <w:ilvl w:val="0"/>
          <w:numId w:val="23"/>
        </w:numPr>
        <w:spacing w:line="360" w:lineRule="auto"/>
      </w:pPr>
      <w:r w:rsidRPr="00E20171">
        <w:rPr>
          <w:rFonts w:ascii="Arial" w:hAnsi="Arial" w:cs="Arial" w:hint="cs"/>
          <w:rtl/>
        </w:rPr>
        <w:lastRenderedPageBreak/>
        <w:t>שיטות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tl/>
        </w:rPr>
        <w:t>–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מערך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המחקר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cs="Arial" w:hint="cs"/>
          <w:rtl/>
        </w:rPr>
        <w:t>סוג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המחקר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cs="Arial" w:hint="cs"/>
          <w:rtl/>
        </w:rPr>
        <w:t>שיטות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עבודה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עיקריות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cs="Arial" w:hint="cs"/>
          <w:rtl/>
        </w:rPr>
        <w:t>אופן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איסוף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וניתוח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מידע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cs="Arial" w:hint="cs"/>
          <w:rtl/>
        </w:rPr>
        <w:t>היבטים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אתיים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ובטיחותיים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cs="Arial" w:hint="cs"/>
          <w:rtl/>
        </w:rPr>
        <w:t>מקום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ביצוע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ותרומת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שותפי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לשלבים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השונים</w:t>
      </w:r>
      <w:r w:rsidRPr="00E20171">
        <w:rPr>
          <w:rFonts w:hint="cs"/>
          <w:rtl/>
        </w:rPr>
        <w:t>.</w:t>
      </w:r>
    </w:p>
    <w:p w14:paraId="252F186F" w14:textId="5850DDB0" w:rsidR="00BF42A8" w:rsidRPr="00E20171" w:rsidRDefault="00BF42A8" w:rsidP="00BF42A8">
      <w:pPr>
        <w:pStyle w:val="ac"/>
        <w:numPr>
          <w:ilvl w:val="0"/>
          <w:numId w:val="23"/>
        </w:numPr>
        <w:spacing w:line="360" w:lineRule="auto"/>
      </w:pPr>
      <w:r w:rsidRPr="00E20171">
        <w:rPr>
          <w:rFonts w:ascii="Arial" w:hAnsi="Arial" w:cs="Arial" w:hint="cs"/>
          <w:rtl/>
        </w:rPr>
        <w:t>תוצרים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צפויים</w:t>
      </w:r>
      <w:r w:rsidRPr="00E20171">
        <w:rPr>
          <w:rFonts w:hint="cs"/>
          <w:rtl/>
        </w:rPr>
        <w:t xml:space="preserve"> </w:t>
      </w:r>
      <w:r w:rsidRPr="00E20171">
        <w:rPr>
          <w:rtl/>
        </w:rPr>
        <w:t>–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תוצרי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המוצע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לרבות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דו</w:t>
      </w:r>
      <w:r w:rsidRPr="00E20171">
        <w:rPr>
          <w:rFonts w:hint="cs"/>
          <w:rtl/>
        </w:rPr>
        <w:t>"</w:t>
      </w:r>
      <w:r w:rsidRPr="00E20171">
        <w:rPr>
          <w:rFonts w:ascii="Arial" w:hAnsi="Arial" w:cs="Arial" w:hint="cs"/>
          <w:rtl/>
        </w:rPr>
        <w:t>ח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מדעי</w:t>
      </w:r>
      <w:r w:rsidR="006B7B6F" w:rsidRPr="00E20171">
        <w:rPr>
          <w:rFonts w:hint="cs"/>
          <w:rtl/>
        </w:rPr>
        <w:t xml:space="preserve"> </w:t>
      </w:r>
      <w:r w:rsidR="006B7B6F" w:rsidRPr="00E20171">
        <w:rPr>
          <w:rFonts w:ascii="Arial" w:hAnsi="Arial" w:cs="Arial" w:hint="cs"/>
          <w:rtl/>
        </w:rPr>
        <w:t>מסכם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cs="Arial" w:hint="cs"/>
          <w:rtl/>
        </w:rPr>
        <w:t>אב</w:t>
      </w:r>
      <w:r w:rsidRPr="00E20171">
        <w:rPr>
          <w:rFonts w:hint="cs"/>
          <w:rtl/>
        </w:rPr>
        <w:t>-</w:t>
      </w:r>
      <w:r w:rsidRPr="00E20171">
        <w:rPr>
          <w:rFonts w:ascii="Arial" w:hAnsi="Arial" w:cs="Arial" w:hint="cs"/>
          <w:rtl/>
        </w:rPr>
        <w:t>טיפוס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cs="Arial" w:hint="cs"/>
          <w:rtl/>
        </w:rPr>
        <w:t>מדגים</w:t>
      </w:r>
      <w:r w:rsidR="008E3711" w:rsidRPr="00E20171">
        <w:rPr>
          <w:rFonts w:hint="cs"/>
          <w:rtl/>
        </w:rPr>
        <w:t xml:space="preserve">, </w:t>
      </w:r>
      <w:r w:rsidR="008E3711" w:rsidRPr="00E20171">
        <w:rPr>
          <w:rFonts w:ascii="Arial" w:hAnsi="Arial" w:cs="Arial" w:hint="cs"/>
          <w:rtl/>
        </w:rPr>
        <w:t>מוצר</w:t>
      </w:r>
      <w:r w:rsidR="008E3711" w:rsidRPr="00E20171">
        <w:rPr>
          <w:rFonts w:hint="cs"/>
          <w:rtl/>
        </w:rPr>
        <w:t xml:space="preserve"> </w:t>
      </w:r>
      <w:r w:rsidR="008E3711" w:rsidRPr="00E20171">
        <w:rPr>
          <w:rFonts w:ascii="Arial" w:hAnsi="Arial" w:cs="Arial" w:hint="cs"/>
          <w:rtl/>
        </w:rPr>
        <w:t>בעל</w:t>
      </w:r>
      <w:r w:rsidR="008E3711" w:rsidRPr="00E20171">
        <w:rPr>
          <w:rFonts w:hint="cs"/>
          <w:rtl/>
        </w:rPr>
        <w:t xml:space="preserve"> </w:t>
      </w:r>
      <w:r w:rsidR="008E3711" w:rsidRPr="00E20171">
        <w:rPr>
          <w:rFonts w:ascii="Arial" w:hAnsi="Arial" w:cs="Arial" w:hint="cs"/>
          <w:rtl/>
        </w:rPr>
        <w:t>פוטנציאל</w:t>
      </w:r>
      <w:r w:rsidR="008E3711" w:rsidRPr="00E20171">
        <w:rPr>
          <w:rFonts w:hint="cs"/>
          <w:rtl/>
        </w:rPr>
        <w:t xml:space="preserve"> </w:t>
      </w:r>
      <w:r w:rsidR="008E3711" w:rsidRPr="00E20171">
        <w:rPr>
          <w:rFonts w:ascii="Arial" w:hAnsi="Arial" w:cs="Arial" w:hint="cs"/>
          <w:rtl/>
        </w:rPr>
        <w:t>מסחרי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וכיו</w:t>
      </w:r>
      <w:r w:rsidRPr="00E20171">
        <w:rPr>
          <w:rFonts w:hint="cs"/>
          <w:rtl/>
        </w:rPr>
        <w:t>"</w:t>
      </w:r>
      <w:r w:rsidRPr="00E20171">
        <w:rPr>
          <w:rFonts w:ascii="Arial" w:hAnsi="Arial" w:cs="Arial" w:hint="cs"/>
          <w:rtl/>
        </w:rPr>
        <w:t>ב</w:t>
      </w:r>
      <w:r w:rsidRPr="00E20171">
        <w:rPr>
          <w:rFonts w:hint="cs"/>
          <w:rtl/>
        </w:rPr>
        <w:t>.</w:t>
      </w:r>
    </w:p>
    <w:p w14:paraId="252F1870" w14:textId="650C7858" w:rsidR="00BF42A8" w:rsidRPr="00E20171" w:rsidRDefault="00BF42A8" w:rsidP="006B7B6F">
      <w:pPr>
        <w:pStyle w:val="ac"/>
        <w:numPr>
          <w:ilvl w:val="0"/>
          <w:numId w:val="23"/>
        </w:numPr>
        <w:spacing w:line="360" w:lineRule="auto"/>
      </w:pPr>
      <w:r w:rsidRPr="00E20171">
        <w:rPr>
          <w:rFonts w:ascii="Arial" w:hAnsi="Arial" w:cs="Arial" w:hint="cs"/>
          <w:rtl/>
        </w:rPr>
        <w:t>משך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tl/>
        </w:rPr>
        <w:t>–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משך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בחודשים</w:t>
      </w:r>
      <w:r w:rsidRPr="00E20171">
        <w:rPr>
          <w:rFonts w:hint="cs"/>
          <w:rtl/>
        </w:rPr>
        <w:t xml:space="preserve">. </w:t>
      </w:r>
      <w:r w:rsidR="006B7B6F" w:rsidRPr="00E20171">
        <w:rPr>
          <w:rFonts w:ascii="Arial" w:hAnsi="Arial" w:cs="Arial" w:hint="cs"/>
          <w:rtl/>
        </w:rPr>
        <w:t>המשך</w:t>
      </w:r>
      <w:r w:rsidR="006B7B6F" w:rsidRPr="00E20171">
        <w:rPr>
          <w:rFonts w:hint="cs"/>
          <w:rtl/>
        </w:rPr>
        <w:t xml:space="preserve"> </w:t>
      </w:r>
      <w:r w:rsidR="006B7B6F" w:rsidRPr="00E20171">
        <w:rPr>
          <w:rFonts w:ascii="Arial" w:hAnsi="Arial" w:cs="Arial" w:hint="cs"/>
          <w:rtl/>
        </w:rPr>
        <w:t>המקובל</w:t>
      </w:r>
      <w:r w:rsidR="006B7B6F" w:rsidRPr="00E20171">
        <w:rPr>
          <w:rFonts w:hint="cs"/>
          <w:rtl/>
        </w:rPr>
        <w:t xml:space="preserve"> </w:t>
      </w:r>
      <w:r w:rsidR="006B7B6F" w:rsidRPr="00E20171">
        <w:rPr>
          <w:rFonts w:ascii="Arial" w:hAnsi="Arial" w:cs="Arial" w:hint="cs"/>
          <w:rtl/>
        </w:rPr>
        <w:t>הינו</w:t>
      </w:r>
      <w:r w:rsidRPr="00E20171">
        <w:rPr>
          <w:rFonts w:hint="cs"/>
          <w:rtl/>
        </w:rPr>
        <w:t xml:space="preserve"> </w:t>
      </w:r>
      <w:r w:rsidR="00A06CE7" w:rsidRPr="00E20171">
        <w:rPr>
          <w:rFonts w:hint="cs"/>
          <w:rtl/>
        </w:rPr>
        <w:t>18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חודשים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מתחילת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ההתקשרות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התקציבית</w:t>
      </w:r>
      <w:r w:rsidRPr="00E20171">
        <w:rPr>
          <w:rFonts w:hint="cs"/>
          <w:rtl/>
        </w:rPr>
        <w:t>.</w:t>
      </w:r>
      <w:r w:rsidR="00FC4185" w:rsidRPr="00E20171">
        <w:rPr>
          <w:rFonts w:hint="cs"/>
          <w:rtl/>
        </w:rPr>
        <w:t xml:space="preserve"> </w:t>
      </w:r>
      <w:r w:rsidR="006B7B6F" w:rsidRPr="00E20171">
        <w:rPr>
          <w:rFonts w:ascii="Arial" w:hAnsi="Arial" w:cs="Arial" w:hint="cs"/>
          <w:rtl/>
        </w:rPr>
        <w:t>במידת</w:t>
      </w:r>
      <w:r w:rsidR="006B7B6F" w:rsidRPr="00E20171">
        <w:rPr>
          <w:rFonts w:hint="cs"/>
          <w:rtl/>
        </w:rPr>
        <w:t xml:space="preserve"> </w:t>
      </w:r>
      <w:r w:rsidR="006B7B6F" w:rsidRPr="00E20171">
        <w:rPr>
          <w:rFonts w:ascii="Arial" w:hAnsi="Arial" w:cs="Arial" w:hint="cs"/>
          <w:rtl/>
        </w:rPr>
        <w:t>הצורך</w:t>
      </w:r>
      <w:r w:rsidR="006B7B6F" w:rsidRPr="00E20171">
        <w:rPr>
          <w:rFonts w:hint="cs"/>
          <w:rtl/>
        </w:rPr>
        <w:t xml:space="preserve">, </w:t>
      </w:r>
      <w:r w:rsidR="00FC4185" w:rsidRPr="00E20171">
        <w:rPr>
          <w:rFonts w:ascii="Arial" w:hAnsi="Arial" w:cs="Arial" w:hint="cs"/>
          <w:rtl/>
        </w:rPr>
        <w:t>יש</w:t>
      </w:r>
      <w:r w:rsidR="00FC4185" w:rsidRPr="00E20171">
        <w:rPr>
          <w:rFonts w:hint="cs"/>
          <w:rtl/>
        </w:rPr>
        <w:t xml:space="preserve"> </w:t>
      </w:r>
      <w:r w:rsidR="00FC4185" w:rsidRPr="00E20171">
        <w:rPr>
          <w:rFonts w:ascii="Arial" w:hAnsi="Arial" w:cs="Arial" w:hint="cs"/>
          <w:rtl/>
        </w:rPr>
        <w:t>לנמק</w:t>
      </w:r>
      <w:r w:rsidR="00FC4185" w:rsidRPr="00E20171">
        <w:rPr>
          <w:rFonts w:hint="cs"/>
          <w:rtl/>
        </w:rPr>
        <w:t xml:space="preserve"> </w:t>
      </w:r>
      <w:r w:rsidR="00FC4185" w:rsidRPr="00E20171">
        <w:rPr>
          <w:rFonts w:ascii="Arial" w:hAnsi="Arial" w:cs="Arial" w:hint="cs"/>
          <w:rtl/>
        </w:rPr>
        <w:t>חריגה</w:t>
      </w:r>
      <w:r w:rsidR="00FC4185" w:rsidRPr="00E20171">
        <w:rPr>
          <w:rFonts w:hint="cs"/>
          <w:rtl/>
        </w:rPr>
        <w:t xml:space="preserve"> </w:t>
      </w:r>
      <w:r w:rsidR="00FC4185" w:rsidRPr="00E20171">
        <w:rPr>
          <w:rFonts w:ascii="Arial" w:hAnsi="Arial" w:cs="Arial" w:hint="cs"/>
          <w:rtl/>
        </w:rPr>
        <w:t>ממשך</w:t>
      </w:r>
      <w:r w:rsidR="00FC4185" w:rsidRPr="00E20171">
        <w:rPr>
          <w:rFonts w:hint="cs"/>
          <w:rtl/>
        </w:rPr>
        <w:t xml:space="preserve"> </w:t>
      </w:r>
      <w:r w:rsidR="00FC4185" w:rsidRPr="00E20171">
        <w:rPr>
          <w:rFonts w:ascii="Arial" w:hAnsi="Arial" w:cs="Arial" w:hint="cs"/>
          <w:rtl/>
        </w:rPr>
        <w:t>המחקר</w:t>
      </w:r>
      <w:r w:rsidR="00FC4185" w:rsidRPr="00E20171">
        <w:rPr>
          <w:rFonts w:hint="cs"/>
          <w:rtl/>
        </w:rPr>
        <w:t xml:space="preserve"> </w:t>
      </w:r>
      <w:r w:rsidR="00FC4185" w:rsidRPr="00E20171">
        <w:rPr>
          <w:rFonts w:ascii="Arial" w:hAnsi="Arial" w:cs="Arial" w:hint="cs"/>
          <w:rtl/>
        </w:rPr>
        <w:t>הנ</w:t>
      </w:r>
      <w:r w:rsidR="00FC4185" w:rsidRPr="00E20171">
        <w:rPr>
          <w:rFonts w:hint="cs"/>
          <w:rtl/>
        </w:rPr>
        <w:t>"</w:t>
      </w:r>
      <w:r w:rsidR="00FC4185" w:rsidRPr="00E20171">
        <w:rPr>
          <w:rFonts w:ascii="Arial" w:hAnsi="Arial" w:cs="Arial" w:hint="cs"/>
          <w:rtl/>
        </w:rPr>
        <w:t>ל</w:t>
      </w:r>
      <w:r w:rsidR="00FC4185" w:rsidRPr="00E20171">
        <w:rPr>
          <w:rFonts w:hint="cs"/>
          <w:rtl/>
        </w:rPr>
        <w:t>.</w:t>
      </w:r>
    </w:p>
    <w:p w14:paraId="252F1871" w14:textId="77777777" w:rsidR="00BF42A8" w:rsidRPr="00E20171" w:rsidRDefault="00BF42A8" w:rsidP="00BF42A8">
      <w:pPr>
        <w:pStyle w:val="ac"/>
        <w:numPr>
          <w:ilvl w:val="0"/>
          <w:numId w:val="19"/>
        </w:numPr>
        <w:spacing w:line="360" w:lineRule="auto"/>
      </w:pPr>
      <w:r w:rsidRPr="00E20171">
        <w:rPr>
          <w:rFonts w:ascii="Arial" w:hAnsi="Arial" w:cs="Arial" w:hint="cs"/>
          <w:u w:val="single"/>
          <w:rtl/>
        </w:rPr>
        <w:t>כללי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cs="Arial" w:hint="cs"/>
          <w:u w:val="single"/>
          <w:rtl/>
        </w:rPr>
        <w:t>תקצוב</w:t>
      </w:r>
      <w:r w:rsidRPr="00E20171">
        <w:rPr>
          <w:rFonts w:hint="cs"/>
          <w:rtl/>
        </w:rPr>
        <w:t>:</w:t>
      </w:r>
    </w:p>
    <w:p w14:paraId="252F1872" w14:textId="77777777" w:rsidR="00BF42A8" w:rsidRPr="00E20171" w:rsidRDefault="00BF42A8" w:rsidP="00BF42A8">
      <w:pPr>
        <w:pStyle w:val="ac"/>
        <w:numPr>
          <w:ilvl w:val="0"/>
          <w:numId w:val="24"/>
        </w:numPr>
        <w:spacing w:line="360" w:lineRule="auto"/>
      </w:pPr>
      <w:r w:rsidRPr="00E20171">
        <w:rPr>
          <w:rFonts w:ascii="Arial" w:hAnsi="Arial" w:cs="Arial" w:hint="cs"/>
          <w:rtl/>
        </w:rPr>
        <w:t>יש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לציין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את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הסכום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המבוקש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תוך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פירוט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עפ</w:t>
      </w:r>
      <w:r w:rsidRPr="00E20171">
        <w:rPr>
          <w:rFonts w:hint="cs"/>
          <w:rtl/>
        </w:rPr>
        <w:t>"</w:t>
      </w:r>
      <w:r w:rsidRPr="00E20171">
        <w:rPr>
          <w:rFonts w:ascii="Arial" w:hAnsi="Arial" w:cs="Arial" w:hint="cs"/>
          <w:rtl/>
        </w:rPr>
        <w:t>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הטבלה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המופיעה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בטופס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ההצעה</w:t>
      </w:r>
      <w:r w:rsidRPr="00E20171">
        <w:rPr>
          <w:rFonts w:hint="cs"/>
          <w:rtl/>
        </w:rPr>
        <w:t>.</w:t>
      </w:r>
    </w:p>
    <w:p w14:paraId="252F1873" w14:textId="77777777" w:rsidR="00BF42A8" w:rsidRPr="00E20171" w:rsidRDefault="00BF42A8" w:rsidP="00BF42A8">
      <w:pPr>
        <w:pStyle w:val="ac"/>
        <w:numPr>
          <w:ilvl w:val="0"/>
          <w:numId w:val="24"/>
        </w:numPr>
        <w:spacing w:line="360" w:lineRule="auto"/>
      </w:pPr>
      <w:r w:rsidRPr="00E20171">
        <w:rPr>
          <w:rFonts w:ascii="Arial" w:hAnsi="Arial" w:cs="Arial" w:hint="cs"/>
          <w:b/>
          <w:bCs/>
          <w:rtl/>
        </w:rPr>
        <w:t>היקף</w:t>
      </w:r>
      <w:r w:rsidRPr="00E20171">
        <w:rPr>
          <w:rFonts w:hint="cs"/>
          <w:b/>
          <w:bCs/>
          <w:rtl/>
        </w:rPr>
        <w:t xml:space="preserve"> </w:t>
      </w:r>
      <w:r w:rsidRPr="00E20171">
        <w:rPr>
          <w:rFonts w:ascii="Arial" w:hAnsi="Arial" w:cs="Arial" w:hint="cs"/>
          <w:b/>
          <w:bCs/>
          <w:rtl/>
        </w:rPr>
        <w:t>התקצוב</w:t>
      </w:r>
      <w:r w:rsidRPr="00E20171">
        <w:rPr>
          <w:rFonts w:hint="cs"/>
          <w:rtl/>
        </w:rPr>
        <w:t>:</w:t>
      </w:r>
    </w:p>
    <w:p w14:paraId="252F1874" w14:textId="3F4504F4" w:rsidR="00BF42A8" w:rsidRPr="00E20171" w:rsidRDefault="003E0ADA" w:rsidP="006B7B6F">
      <w:pPr>
        <w:pStyle w:val="ac"/>
        <w:numPr>
          <w:ilvl w:val="0"/>
          <w:numId w:val="25"/>
        </w:numPr>
        <w:spacing w:line="360" w:lineRule="auto"/>
      </w:pPr>
      <w:r w:rsidRPr="00E20171">
        <w:rPr>
          <w:rFonts w:ascii="Arial" w:hAnsi="Arial" w:cs="Arial" w:hint="cs"/>
          <w:rtl/>
        </w:rPr>
        <w:t>ככלל</w:t>
      </w:r>
      <w:r w:rsidRPr="00E20171">
        <w:rPr>
          <w:rFonts w:hint="cs"/>
          <w:rtl/>
        </w:rPr>
        <w:t xml:space="preserve"> </w:t>
      </w:r>
      <w:r w:rsidR="00BF42A8" w:rsidRPr="00E20171">
        <w:rPr>
          <w:rFonts w:ascii="Arial" w:hAnsi="Arial" w:cs="Arial" w:hint="cs"/>
          <w:rtl/>
        </w:rPr>
        <w:t>תתוקצבנה</w:t>
      </w:r>
      <w:r w:rsidR="00BF42A8" w:rsidRPr="00E20171">
        <w:rPr>
          <w:rFonts w:hint="cs"/>
          <w:rtl/>
        </w:rPr>
        <w:t xml:space="preserve"> </w:t>
      </w:r>
      <w:r w:rsidR="00BF42A8" w:rsidRPr="00E20171">
        <w:rPr>
          <w:rFonts w:ascii="Arial" w:hAnsi="Arial" w:cs="Arial" w:hint="cs"/>
          <w:rtl/>
        </w:rPr>
        <w:t>הצעות</w:t>
      </w:r>
      <w:r w:rsidR="00BF42A8" w:rsidRPr="00E20171">
        <w:rPr>
          <w:rFonts w:hint="cs"/>
          <w:rtl/>
        </w:rPr>
        <w:t xml:space="preserve"> </w:t>
      </w:r>
      <w:r w:rsidR="00BF42A8" w:rsidRPr="00E20171">
        <w:rPr>
          <w:rFonts w:ascii="Arial" w:hAnsi="Arial" w:cs="Arial" w:hint="cs"/>
          <w:rtl/>
        </w:rPr>
        <w:t>מחקר</w:t>
      </w:r>
      <w:r w:rsidR="00BF42A8" w:rsidRPr="00E20171">
        <w:rPr>
          <w:rFonts w:hint="cs"/>
          <w:rtl/>
        </w:rPr>
        <w:t xml:space="preserve"> </w:t>
      </w:r>
      <w:r w:rsidR="00BF42A8" w:rsidRPr="00E20171">
        <w:rPr>
          <w:rFonts w:ascii="Arial" w:hAnsi="Arial" w:cs="Arial" w:hint="cs"/>
          <w:rtl/>
        </w:rPr>
        <w:t>בהיקף</w:t>
      </w:r>
      <w:r w:rsidR="00BF42A8" w:rsidRPr="00E20171">
        <w:rPr>
          <w:rFonts w:hint="cs"/>
          <w:rtl/>
        </w:rPr>
        <w:t xml:space="preserve"> </w:t>
      </w:r>
      <w:r w:rsidR="00BF42A8" w:rsidRPr="00E20171">
        <w:rPr>
          <w:rFonts w:ascii="Arial" w:hAnsi="Arial" w:cs="Arial" w:hint="cs"/>
          <w:rtl/>
        </w:rPr>
        <w:t>של</w:t>
      </w:r>
      <w:r w:rsidR="00BF42A8" w:rsidRPr="00E20171">
        <w:rPr>
          <w:rFonts w:hint="cs"/>
          <w:rtl/>
        </w:rPr>
        <w:t xml:space="preserve"> </w:t>
      </w:r>
      <w:r w:rsidR="006B7B6F" w:rsidRPr="00E20171">
        <w:rPr>
          <w:rFonts w:ascii="Arial" w:hAnsi="Arial" w:cs="Arial" w:hint="cs"/>
          <w:rtl/>
        </w:rPr>
        <w:t>עד</w:t>
      </w:r>
      <w:r w:rsidR="006B7B6F" w:rsidRPr="00E20171">
        <w:rPr>
          <w:rFonts w:hint="cs"/>
          <w:rtl/>
        </w:rPr>
        <w:t xml:space="preserve"> </w:t>
      </w:r>
      <w:r w:rsidR="006B7B6F" w:rsidRPr="00D126FF">
        <w:rPr>
          <w:rFonts w:ascii="Arial" w:hAnsi="Arial" w:cs="Arial" w:hint="cs"/>
          <w:rtl/>
        </w:rPr>
        <w:t>לכ</w:t>
      </w:r>
      <w:r w:rsidR="00D126FF" w:rsidRPr="00D126FF">
        <w:rPr>
          <w:rFonts w:hint="cs"/>
          <w:rtl/>
        </w:rPr>
        <w:t>-</w:t>
      </w:r>
      <w:r w:rsidR="006B7B6F" w:rsidRPr="00E20171">
        <w:rPr>
          <w:rFonts w:hint="cs"/>
          <w:u w:val="single"/>
          <w:rtl/>
        </w:rPr>
        <w:t xml:space="preserve"> 100-</w:t>
      </w:r>
      <w:r w:rsidR="00BF42A8" w:rsidRPr="00E20171">
        <w:rPr>
          <w:rFonts w:hint="cs"/>
          <w:u w:val="single"/>
          <w:rtl/>
        </w:rPr>
        <w:t>1</w:t>
      </w:r>
      <w:r w:rsidR="006B7B6F" w:rsidRPr="00E20171">
        <w:rPr>
          <w:rFonts w:hint="cs"/>
          <w:u w:val="single"/>
          <w:rtl/>
        </w:rPr>
        <w:t>50</w:t>
      </w:r>
      <w:r w:rsidR="00BF42A8" w:rsidRPr="00E20171">
        <w:rPr>
          <w:rFonts w:hint="cs"/>
          <w:u w:val="single"/>
          <w:rtl/>
        </w:rPr>
        <w:t xml:space="preserve"> </w:t>
      </w:r>
      <w:r w:rsidR="00BF42A8" w:rsidRPr="00E20171">
        <w:rPr>
          <w:rFonts w:ascii="Arial" w:hAnsi="Arial" w:cs="Arial" w:hint="cs"/>
          <w:u w:val="single"/>
          <w:rtl/>
        </w:rPr>
        <w:t>אש</w:t>
      </w:r>
      <w:r w:rsidR="00BF42A8" w:rsidRPr="00E20171">
        <w:rPr>
          <w:rFonts w:hint="cs"/>
          <w:u w:val="single"/>
          <w:rtl/>
        </w:rPr>
        <w:t>"</w:t>
      </w:r>
      <w:r w:rsidR="00BF42A8" w:rsidRPr="00E20171">
        <w:rPr>
          <w:rFonts w:ascii="Arial" w:hAnsi="Arial" w:cs="Arial" w:hint="cs"/>
          <w:u w:val="single"/>
          <w:rtl/>
        </w:rPr>
        <w:t>ח</w:t>
      </w:r>
      <w:r w:rsidR="00BF42A8" w:rsidRPr="00E20171">
        <w:rPr>
          <w:rFonts w:hint="cs"/>
          <w:u w:val="single"/>
          <w:rtl/>
        </w:rPr>
        <w:t xml:space="preserve"> </w:t>
      </w:r>
      <w:r w:rsidR="00BF42A8" w:rsidRPr="00E20171">
        <w:rPr>
          <w:rFonts w:ascii="Arial" w:hAnsi="Arial" w:cs="Arial" w:hint="cs"/>
          <w:rtl/>
        </w:rPr>
        <w:t>לכל</w:t>
      </w:r>
      <w:r w:rsidR="00BF42A8" w:rsidRPr="00E20171">
        <w:rPr>
          <w:rFonts w:hint="cs"/>
          <w:rtl/>
        </w:rPr>
        <w:t xml:space="preserve"> </w:t>
      </w:r>
      <w:r w:rsidR="00BF42A8" w:rsidRPr="00E20171">
        <w:rPr>
          <w:rFonts w:ascii="Arial" w:hAnsi="Arial" w:cs="Arial" w:hint="cs"/>
          <w:rtl/>
        </w:rPr>
        <w:t>תקופת</w:t>
      </w:r>
      <w:r w:rsidR="00BF42A8" w:rsidRPr="00E20171">
        <w:rPr>
          <w:rFonts w:hint="cs"/>
          <w:rtl/>
        </w:rPr>
        <w:t xml:space="preserve"> </w:t>
      </w:r>
      <w:r w:rsidR="00BF42A8" w:rsidRPr="00E20171">
        <w:rPr>
          <w:rFonts w:ascii="Arial" w:hAnsi="Arial" w:cs="Arial" w:hint="cs"/>
          <w:rtl/>
        </w:rPr>
        <w:t>המחקר</w:t>
      </w:r>
      <w:r w:rsidR="00BF42A8" w:rsidRPr="00E20171">
        <w:rPr>
          <w:rFonts w:hint="cs"/>
          <w:rtl/>
        </w:rPr>
        <w:t xml:space="preserve">. </w:t>
      </w:r>
    </w:p>
    <w:p w14:paraId="252F1875" w14:textId="32363CA3" w:rsidR="00BF42A8" w:rsidRPr="00E20171" w:rsidRDefault="00BF42A8" w:rsidP="00BF42A8">
      <w:pPr>
        <w:pStyle w:val="ac"/>
        <w:numPr>
          <w:ilvl w:val="0"/>
          <w:numId w:val="25"/>
        </w:numPr>
        <w:spacing w:line="360" w:lineRule="auto"/>
      </w:pPr>
      <w:r w:rsidRPr="00E20171">
        <w:rPr>
          <w:rFonts w:ascii="Arial" w:hAnsi="Arial" w:cs="Arial" w:hint="cs"/>
          <w:rtl/>
        </w:rPr>
        <w:t>במקרה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של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רב</w:t>
      </w:r>
      <w:r w:rsidRPr="00E20171">
        <w:rPr>
          <w:rFonts w:hint="cs"/>
          <w:rtl/>
        </w:rPr>
        <w:t>-</w:t>
      </w:r>
      <w:r w:rsidRPr="00E20171">
        <w:rPr>
          <w:rFonts w:ascii="Arial" w:hAnsi="Arial" w:cs="Arial" w:hint="cs"/>
          <w:rtl/>
        </w:rPr>
        <w:t>של</w:t>
      </w:r>
      <w:r w:rsidR="00A06CE7" w:rsidRPr="00E20171">
        <w:rPr>
          <w:rFonts w:ascii="Arial" w:hAnsi="Arial" w:cs="Arial" w:hint="cs"/>
          <w:rtl/>
        </w:rPr>
        <w:t>בי</w:t>
      </w:r>
      <w:r w:rsidR="00A06CE7" w:rsidRPr="00E20171">
        <w:rPr>
          <w:rFonts w:hint="cs"/>
          <w:rtl/>
        </w:rPr>
        <w:t xml:space="preserve"> </w:t>
      </w:r>
      <w:r w:rsidR="00A06CE7" w:rsidRPr="00E20171">
        <w:rPr>
          <w:rFonts w:ascii="Arial" w:hAnsi="Arial" w:cs="Arial" w:hint="cs"/>
          <w:rtl/>
        </w:rPr>
        <w:t>אשר</w:t>
      </w:r>
      <w:r w:rsidR="00A06CE7" w:rsidRPr="00E20171">
        <w:rPr>
          <w:rFonts w:hint="cs"/>
          <w:rtl/>
        </w:rPr>
        <w:t xml:space="preserve"> </w:t>
      </w:r>
      <w:r w:rsidR="00A06CE7" w:rsidRPr="00E20171">
        <w:rPr>
          <w:rFonts w:ascii="Arial" w:hAnsi="Arial" w:cs="Arial" w:hint="cs"/>
          <w:rtl/>
        </w:rPr>
        <w:t>צפוי</w:t>
      </w:r>
      <w:r w:rsidR="00A06CE7" w:rsidRPr="00E20171">
        <w:rPr>
          <w:rFonts w:hint="cs"/>
          <w:rtl/>
        </w:rPr>
        <w:t xml:space="preserve"> </w:t>
      </w:r>
      <w:r w:rsidR="00A06CE7" w:rsidRPr="00E20171">
        <w:rPr>
          <w:rFonts w:ascii="Arial" w:hAnsi="Arial" w:cs="Arial" w:hint="cs"/>
          <w:rtl/>
        </w:rPr>
        <w:t>להימשך</w:t>
      </w:r>
      <w:r w:rsidR="00A06CE7" w:rsidRPr="00E20171">
        <w:rPr>
          <w:rFonts w:hint="cs"/>
          <w:rtl/>
        </w:rPr>
        <w:t xml:space="preserve"> </w:t>
      </w:r>
      <w:r w:rsidR="00A06CE7" w:rsidRPr="00E20171">
        <w:rPr>
          <w:rFonts w:ascii="Arial" w:hAnsi="Arial" w:cs="Arial" w:hint="cs"/>
          <w:rtl/>
        </w:rPr>
        <w:t>מעבר</w:t>
      </w:r>
      <w:r w:rsidR="00A06CE7" w:rsidRPr="00E20171">
        <w:rPr>
          <w:rFonts w:hint="cs"/>
          <w:rtl/>
        </w:rPr>
        <w:t xml:space="preserve"> </w:t>
      </w:r>
      <w:r w:rsidR="00A06CE7" w:rsidRPr="00E20171">
        <w:rPr>
          <w:rFonts w:ascii="Arial" w:hAnsi="Arial" w:cs="Arial" w:hint="cs"/>
          <w:rtl/>
        </w:rPr>
        <w:t>ל</w:t>
      </w:r>
      <w:r w:rsidRPr="00E20171">
        <w:rPr>
          <w:rFonts w:ascii="Arial" w:hAnsi="Arial" w:cs="Arial" w:hint="cs"/>
          <w:rtl/>
        </w:rPr>
        <w:t>שנה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וחצי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ניתן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לציין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בהצעת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המחקר</w:t>
      </w:r>
      <w:r w:rsidRPr="00E20171">
        <w:rPr>
          <w:rFonts w:hint="cs"/>
          <w:rtl/>
        </w:rPr>
        <w:t xml:space="preserve"> ("</w:t>
      </w:r>
      <w:r w:rsidRPr="00E20171">
        <w:rPr>
          <w:rFonts w:ascii="Arial" w:hAnsi="Arial" w:cs="Arial" w:hint="cs"/>
          <w:rtl/>
        </w:rPr>
        <w:t>תוצרים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צפויים</w:t>
      </w:r>
      <w:r w:rsidRPr="00E20171">
        <w:rPr>
          <w:rFonts w:hint="cs"/>
          <w:rtl/>
        </w:rPr>
        <w:t xml:space="preserve">") </w:t>
      </w:r>
      <w:r w:rsidRPr="00E20171">
        <w:rPr>
          <w:rFonts w:ascii="Arial" w:hAnsi="Arial" w:cs="Arial" w:hint="cs"/>
          <w:rtl/>
        </w:rPr>
        <w:t>כי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צפוי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המשך</w:t>
      </w:r>
      <w:r w:rsidR="008E3711" w:rsidRPr="00E20171">
        <w:rPr>
          <w:rFonts w:hint="cs"/>
          <w:rtl/>
        </w:rPr>
        <w:t xml:space="preserve">, </w:t>
      </w:r>
      <w:r w:rsidR="008E3711" w:rsidRPr="00E20171">
        <w:rPr>
          <w:rFonts w:ascii="Arial" w:hAnsi="Arial" w:cs="Arial" w:hint="cs"/>
          <w:rtl/>
        </w:rPr>
        <w:t>מותנה</w:t>
      </w:r>
      <w:r w:rsidR="008E3711" w:rsidRPr="00E20171">
        <w:rPr>
          <w:rFonts w:hint="cs"/>
          <w:rtl/>
        </w:rPr>
        <w:t xml:space="preserve"> </w:t>
      </w:r>
      <w:r w:rsidR="008E3711" w:rsidRPr="00E20171">
        <w:rPr>
          <w:rFonts w:ascii="Arial" w:hAnsi="Arial" w:cs="Arial" w:hint="cs"/>
          <w:rtl/>
        </w:rPr>
        <w:t>בתוצאות</w:t>
      </w:r>
      <w:r w:rsidR="008E3711" w:rsidRPr="00E20171">
        <w:rPr>
          <w:rFonts w:hint="cs"/>
          <w:rtl/>
        </w:rPr>
        <w:t xml:space="preserve"> </w:t>
      </w:r>
      <w:r w:rsidR="008E3711" w:rsidRPr="00E20171">
        <w:rPr>
          <w:rFonts w:ascii="Arial" w:hAnsi="Arial" w:cs="Arial" w:hint="cs"/>
          <w:rtl/>
        </w:rPr>
        <w:t>המחקר</w:t>
      </w:r>
      <w:r w:rsidR="008E3711" w:rsidRPr="00E20171">
        <w:rPr>
          <w:rFonts w:hint="cs"/>
          <w:rtl/>
        </w:rPr>
        <w:t xml:space="preserve"> </w:t>
      </w:r>
      <w:r w:rsidR="008E3711" w:rsidRPr="00E20171">
        <w:rPr>
          <w:rFonts w:ascii="Arial" w:hAnsi="Arial" w:cs="Arial" w:hint="cs"/>
          <w:rtl/>
        </w:rPr>
        <w:t>המוצע</w:t>
      </w:r>
      <w:r w:rsidRPr="00E20171">
        <w:rPr>
          <w:rFonts w:hint="cs"/>
          <w:rtl/>
        </w:rPr>
        <w:t xml:space="preserve">. </w:t>
      </w:r>
      <w:r w:rsidRPr="00E20171">
        <w:rPr>
          <w:rFonts w:ascii="Arial" w:hAnsi="Arial" w:cs="Arial" w:hint="cs"/>
          <w:rtl/>
        </w:rPr>
        <w:t>בקשות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המשך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תוגשנה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cs="Arial" w:hint="cs"/>
          <w:rtl/>
        </w:rPr>
        <w:t>למעט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במקרים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חריגים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cs="Arial" w:hint="cs"/>
          <w:rtl/>
        </w:rPr>
        <w:t>בקול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הקורא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בשנה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העוקבת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במקביל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להצגת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דו</w:t>
      </w:r>
      <w:r w:rsidRPr="00E20171">
        <w:rPr>
          <w:rFonts w:hint="cs"/>
          <w:rtl/>
        </w:rPr>
        <w:t>"</w:t>
      </w:r>
      <w:r w:rsidRPr="00E20171">
        <w:rPr>
          <w:rFonts w:ascii="Arial" w:hAnsi="Arial" w:cs="Arial" w:hint="cs"/>
          <w:rtl/>
        </w:rPr>
        <w:t>ח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סיכום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המחקר</w:t>
      </w:r>
      <w:r w:rsidRPr="00E20171">
        <w:rPr>
          <w:rFonts w:hint="cs"/>
          <w:rtl/>
        </w:rPr>
        <w:t>.</w:t>
      </w:r>
    </w:p>
    <w:p w14:paraId="252F1876" w14:textId="5A0DC42B" w:rsidR="00BF42A8" w:rsidRPr="00E20171" w:rsidRDefault="00BF42A8" w:rsidP="006B7B6F">
      <w:pPr>
        <w:pStyle w:val="ac"/>
        <w:numPr>
          <w:ilvl w:val="0"/>
          <w:numId w:val="25"/>
        </w:numPr>
        <w:spacing w:line="360" w:lineRule="auto"/>
      </w:pPr>
      <w:r w:rsidRPr="00E20171">
        <w:rPr>
          <w:rFonts w:ascii="Arial" w:hAnsi="Arial" w:cs="Arial" w:hint="cs"/>
          <w:rtl/>
        </w:rPr>
        <w:t>במקרים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חריגים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בהם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נדרש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תקציב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העולה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על</w:t>
      </w:r>
      <w:r w:rsidRPr="00E20171">
        <w:rPr>
          <w:rFonts w:hint="cs"/>
          <w:rtl/>
        </w:rPr>
        <w:t xml:space="preserve"> </w:t>
      </w:r>
      <w:r w:rsidR="006B7B6F" w:rsidRPr="00E20171">
        <w:rPr>
          <w:rFonts w:hint="cs"/>
          <w:rtl/>
        </w:rPr>
        <w:t>15</w:t>
      </w:r>
      <w:r w:rsidRPr="00E20171">
        <w:rPr>
          <w:rFonts w:hint="cs"/>
          <w:rtl/>
        </w:rPr>
        <w:t xml:space="preserve">0 </w:t>
      </w:r>
      <w:r w:rsidRPr="00E20171">
        <w:rPr>
          <w:rFonts w:ascii="Arial" w:hAnsi="Arial" w:cs="Arial" w:hint="cs"/>
          <w:rtl/>
        </w:rPr>
        <w:t>אש</w:t>
      </w:r>
      <w:r w:rsidRPr="00E20171">
        <w:rPr>
          <w:rFonts w:hint="cs"/>
          <w:rtl/>
        </w:rPr>
        <w:t>"</w:t>
      </w:r>
      <w:r w:rsidRPr="00E20171">
        <w:rPr>
          <w:rFonts w:ascii="Arial" w:hAnsi="Arial" w:cs="Arial" w:hint="cs"/>
          <w:rtl/>
        </w:rPr>
        <w:t>ח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עקב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צרכים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ייחודיים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cs="Arial" w:hint="cs"/>
          <w:rtl/>
        </w:rPr>
        <w:t>יש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ללוות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את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הצעת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במכתב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בקשה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מנומק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המצדיק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את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התקציב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המבוקש</w:t>
      </w:r>
      <w:r w:rsidRPr="00E20171">
        <w:rPr>
          <w:rFonts w:hint="cs"/>
          <w:rtl/>
        </w:rPr>
        <w:t xml:space="preserve">.  </w:t>
      </w:r>
    </w:p>
    <w:p w14:paraId="252F1878" w14:textId="66EA32DC" w:rsidR="00BF42A8" w:rsidRPr="00E20171" w:rsidRDefault="00BF42A8" w:rsidP="00136E33">
      <w:pPr>
        <w:pStyle w:val="ac"/>
        <w:numPr>
          <w:ilvl w:val="0"/>
          <w:numId w:val="24"/>
        </w:numPr>
        <w:spacing w:line="360" w:lineRule="auto"/>
      </w:pPr>
      <w:r w:rsidRPr="00E20171">
        <w:rPr>
          <w:rFonts w:ascii="Arial" w:hAnsi="Arial" w:cs="Arial" w:hint="cs"/>
          <w:rtl/>
        </w:rPr>
        <w:t>עפ</w:t>
      </w:r>
      <w:r w:rsidRPr="00E20171">
        <w:rPr>
          <w:rFonts w:hint="cs"/>
          <w:rtl/>
        </w:rPr>
        <w:t>"</w:t>
      </w:r>
      <w:r w:rsidRPr="00E20171">
        <w:rPr>
          <w:rFonts w:ascii="Arial" w:hAnsi="Arial" w:cs="Arial" w:hint="cs"/>
          <w:rtl/>
        </w:rPr>
        <w:t>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כללי</w:t>
      </w:r>
      <w:r w:rsidRPr="00E20171">
        <w:rPr>
          <w:rFonts w:hint="cs"/>
          <w:rtl/>
        </w:rPr>
        <w:t xml:space="preserve"> </w:t>
      </w:r>
      <w:r w:rsidR="00136E33" w:rsidRPr="00E20171">
        <w:rPr>
          <w:rFonts w:ascii="Arial" w:hAnsi="Arial" w:cs="Arial" w:hint="cs"/>
          <w:rtl/>
        </w:rPr>
        <w:t>תקצוב</w:t>
      </w:r>
      <w:r w:rsidR="00136E33" w:rsidRPr="00E20171">
        <w:rPr>
          <w:rFonts w:hint="cs"/>
          <w:rtl/>
        </w:rPr>
        <w:t xml:space="preserve"> </w:t>
      </w:r>
      <w:r w:rsidR="00136E33" w:rsidRPr="00E20171">
        <w:rPr>
          <w:rFonts w:ascii="Arial" w:hAnsi="Arial" w:cs="Arial" w:hint="cs"/>
          <w:rtl/>
        </w:rPr>
        <w:t>המחקר</w:t>
      </w:r>
      <w:r w:rsidR="00445D00" w:rsidRPr="00E20171">
        <w:rPr>
          <w:rFonts w:hint="cs"/>
          <w:rtl/>
        </w:rPr>
        <w:t xml:space="preserve"> </w:t>
      </w:r>
      <w:r w:rsidR="00445D00" w:rsidRPr="00E20171">
        <w:rPr>
          <w:rFonts w:ascii="Arial" w:hAnsi="Arial" w:cs="Arial" w:hint="cs"/>
          <w:rtl/>
        </w:rPr>
        <w:t>של</w:t>
      </w:r>
      <w:r w:rsidR="00445D00" w:rsidRPr="00E20171">
        <w:rPr>
          <w:rFonts w:hint="cs"/>
          <w:rtl/>
        </w:rPr>
        <w:t xml:space="preserve"> </w:t>
      </w:r>
      <w:r w:rsidR="00E20171">
        <w:rPr>
          <w:rFonts w:ascii="Arial" w:hAnsi="Arial" w:cs="Arial" w:hint="cs"/>
          <w:rtl/>
        </w:rPr>
        <w:t>משרד הביטחון,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u w:val="single"/>
          <w:rtl/>
        </w:rPr>
        <w:t>לא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cs="Arial" w:hint="cs"/>
          <w:u w:val="single"/>
          <w:rtl/>
        </w:rPr>
        <w:t>יאושר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מימון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שכר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חלקי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או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מלא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לחוקרים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cs="Arial" w:hint="cs"/>
          <w:rtl/>
        </w:rPr>
        <w:t>רכש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ציוד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קבוע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לרבות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ציוד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מחשוב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cs="Arial" w:hint="cs"/>
          <w:rtl/>
        </w:rPr>
        <w:t>נסיעות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לחו</w:t>
      </w:r>
      <w:r w:rsidRPr="00E20171">
        <w:rPr>
          <w:rFonts w:hint="cs"/>
          <w:rtl/>
        </w:rPr>
        <w:t>"</w:t>
      </w:r>
      <w:r w:rsidRPr="00E20171">
        <w:rPr>
          <w:rFonts w:ascii="Arial" w:hAnsi="Arial" w:cs="Arial" w:hint="cs"/>
          <w:rtl/>
        </w:rPr>
        <w:t>ל</w:t>
      </w:r>
      <w:r w:rsidRPr="00E20171">
        <w:rPr>
          <w:rFonts w:hint="cs"/>
          <w:rtl/>
        </w:rPr>
        <w:t>,</w:t>
      </w:r>
      <w:r w:rsidR="006916D6" w:rsidRPr="00E20171">
        <w:rPr>
          <w:rFonts w:hint="cs"/>
          <w:rtl/>
        </w:rPr>
        <w:t xml:space="preserve"> </w:t>
      </w:r>
      <w:r w:rsidR="006916D6" w:rsidRPr="00E20171">
        <w:rPr>
          <w:rFonts w:ascii="Arial" w:hAnsi="Arial" w:cs="Arial" w:hint="cs"/>
          <w:rtl/>
        </w:rPr>
        <w:t>הוצאות</w:t>
      </w:r>
      <w:r w:rsidR="006916D6" w:rsidRPr="00E20171">
        <w:rPr>
          <w:rFonts w:hint="cs"/>
          <w:rtl/>
        </w:rPr>
        <w:t xml:space="preserve"> </w:t>
      </w:r>
      <w:r w:rsidR="006916D6" w:rsidRPr="00E20171">
        <w:rPr>
          <w:rFonts w:ascii="Arial" w:hAnsi="Arial" w:cs="Arial" w:hint="cs"/>
          <w:rtl/>
        </w:rPr>
        <w:t>פרסום</w:t>
      </w:r>
      <w:r w:rsidR="006B7B6F" w:rsidRPr="00E20171">
        <w:rPr>
          <w:rFonts w:hint="cs"/>
          <w:rtl/>
        </w:rPr>
        <w:t xml:space="preserve"> </w:t>
      </w:r>
      <w:r w:rsidR="006B7B6F" w:rsidRPr="00E20171">
        <w:rPr>
          <w:rFonts w:ascii="Arial" w:hAnsi="Arial" w:cs="Arial" w:hint="cs"/>
          <w:rtl/>
        </w:rPr>
        <w:t>ודיווח</w:t>
      </w:r>
      <w:r w:rsidR="006916D6" w:rsidRPr="00E20171">
        <w:rPr>
          <w:rFonts w:hint="cs"/>
          <w:rtl/>
        </w:rPr>
        <w:t>,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טיפול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רפואי</w:t>
      </w:r>
      <w:r w:rsidR="00DA67A6" w:rsidRPr="00E20171">
        <w:rPr>
          <w:rFonts w:hint="cs"/>
          <w:rtl/>
        </w:rPr>
        <w:t xml:space="preserve"> </w:t>
      </w:r>
      <w:r w:rsidR="00DA67A6" w:rsidRPr="00E20171">
        <w:rPr>
          <w:rFonts w:ascii="Arial" w:hAnsi="Arial" w:cs="Arial" w:hint="cs"/>
          <w:rtl/>
        </w:rPr>
        <w:t>באוכלוסיית</w:t>
      </w:r>
      <w:r w:rsidR="00DA67A6" w:rsidRPr="00E20171">
        <w:rPr>
          <w:rFonts w:hint="cs"/>
          <w:rtl/>
        </w:rPr>
        <w:t xml:space="preserve"> </w:t>
      </w:r>
      <w:r w:rsidR="00DA67A6" w:rsidRPr="00E20171">
        <w:rPr>
          <w:rFonts w:ascii="Arial" w:hAnsi="Arial" w:cs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ושירותי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משרד</w:t>
      </w:r>
      <w:r w:rsidRPr="00E20171">
        <w:rPr>
          <w:rFonts w:hint="cs"/>
          <w:rtl/>
        </w:rPr>
        <w:t xml:space="preserve">. </w:t>
      </w:r>
      <w:r w:rsidRPr="00E20171">
        <w:rPr>
          <w:rFonts w:ascii="Arial" w:hAnsi="Arial" w:cs="Arial" w:hint="cs"/>
          <w:rtl/>
        </w:rPr>
        <w:t>בנסיבות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חריגות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ביותר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ניתן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להפנות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בקשה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מנומקת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בכתב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</w:t>
      </w:r>
      <w:r w:rsidR="00445D00" w:rsidRPr="00E20171">
        <w:rPr>
          <w:rFonts w:ascii="Arial" w:hAnsi="Arial" w:cs="Arial" w:hint="cs"/>
          <w:rtl/>
        </w:rPr>
        <w:t>ח</w:t>
      </w:r>
      <w:r w:rsidR="00445D00" w:rsidRPr="00E20171">
        <w:rPr>
          <w:rFonts w:hint="cs"/>
          <w:rtl/>
        </w:rPr>
        <w:t>"</w:t>
      </w:r>
      <w:r w:rsidRPr="00E20171">
        <w:rPr>
          <w:rFonts w:ascii="Arial" w:hAnsi="Arial" w:cs="Arial" w:hint="cs"/>
          <w:rtl/>
        </w:rPr>
        <w:t>מ</w:t>
      </w:r>
      <w:r w:rsidR="00E20171">
        <w:rPr>
          <w:rFonts w:ascii="Arial" w:hAnsi="Arial" w:cs="Arial" w:hint="cs"/>
          <w:rtl/>
        </w:rPr>
        <w:t xml:space="preserve"> (עם העתק לרמ"ח תשתיות כימיה וביולוגיה במפא"ת)</w:t>
      </w:r>
      <w:r w:rsidR="00445D00" w:rsidRPr="00E20171">
        <w:rPr>
          <w:rFonts w:hint="cs"/>
          <w:rtl/>
        </w:rPr>
        <w:t xml:space="preserve"> </w:t>
      </w:r>
      <w:r w:rsidR="00445D00" w:rsidRPr="00E20171">
        <w:rPr>
          <w:rFonts w:ascii="Arial" w:hAnsi="Arial" w:cs="Arial" w:hint="cs"/>
          <w:rtl/>
        </w:rPr>
        <w:t>באמצעות</w:t>
      </w:r>
      <w:r w:rsidR="00445D00" w:rsidRPr="00E20171">
        <w:rPr>
          <w:rFonts w:hint="cs"/>
          <w:rtl/>
        </w:rPr>
        <w:t xml:space="preserve"> </w:t>
      </w:r>
      <w:r w:rsidR="00445D00" w:rsidRPr="00E20171">
        <w:rPr>
          <w:rFonts w:ascii="Arial" w:hAnsi="Arial" w:cs="Arial" w:hint="cs"/>
          <w:rtl/>
        </w:rPr>
        <w:t>מנהלת</w:t>
      </w:r>
      <w:r w:rsidR="00445D00" w:rsidRPr="00E20171">
        <w:rPr>
          <w:rFonts w:hint="cs"/>
          <w:rtl/>
        </w:rPr>
        <w:t xml:space="preserve"> </w:t>
      </w:r>
      <w:r w:rsidR="00445D00" w:rsidRPr="00E20171">
        <w:rPr>
          <w:rFonts w:ascii="Arial" w:hAnsi="Arial" w:cs="Arial" w:hint="cs"/>
          <w:rtl/>
        </w:rPr>
        <w:t>המחקר</w:t>
      </w:r>
      <w:r w:rsidRPr="00E20171">
        <w:rPr>
          <w:rFonts w:hint="cs"/>
          <w:rtl/>
        </w:rPr>
        <w:t xml:space="preserve">. </w:t>
      </w:r>
    </w:p>
    <w:p w14:paraId="252F1879" w14:textId="5A661827" w:rsidR="00BF42A8" w:rsidRPr="00E20171" w:rsidRDefault="00BF42A8" w:rsidP="00BF42A8">
      <w:pPr>
        <w:pStyle w:val="ac"/>
        <w:numPr>
          <w:ilvl w:val="0"/>
          <w:numId w:val="24"/>
        </w:numPr>
        <w:spacing w:line="360" w:lineRule="auto"/>
      </w:pPr>
      <w:r w:rsidRPr="00E20171">
        <w:rPr>
          <w:rFonts w:ascii="Arial" w:hAnsi="Arial" w:cs="Arial" w:hint="cs"/>
          <w:rtl/>
        </w:rPr>
        <w:t>עלות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שכר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כח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אדם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תחושב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עפ</w:t>
      </w:r>
      <w:r w:rsidRPr="00E20171">
        <w:rPr>
          <w:rFonts w:hint="cs"/>
          <w:rtl/>
        </w:rPr>
        <w:t>"</w:t>
      </w:r>
      <w:r w:rsidRPr="00E20171">
        <w:rPr>
          <w:rFonts w:ascii="Arial" w:hAnsi="Arial" w:cs="Arial" w:hint="cs"/>
          <w:rtl/>
        </w:rPr>
        <w:t>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מחירון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רשות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המחקר</w:t>
      </w:r>
      <w:r w:rsidR="00FC4185" w:rsidRPr="00E20171">
        <w:rPr>
          <w:rFonts w:hint="cs"/>
          <w:rtl/>
        </w:rPr>
        <w:t xml:space="preserve"> </w:t>
      </w:r>
      <w:r w:rsidR="00FC4185" w:rsidRPr="00E20171">
        <w:rPr>
          <w:rFonts w:ascii="Arial" w:hAnsi="Arial" w:cs="Arial" w:hint="cs"/>
          <w:rtl/>
        </w:rPr>
        <w:t>אשר</w:t>
      </w:r>
      <w:r w:rsidR="00FC4185" w:rsidRPr="00E20171">
        <w:rPr>
          <w:rFonts w:hint="cs"/>
          <w:rtl/>
        </w:rPr>
        <w:t xml:space="preserve"> </w:t>
      </w:r>
      <w:r w:rsidR="00FC4185" w:rsidRPr="00E20171">
        <w:rPr>
          <w:rFonts w:ascii="Arial" w:hAnsi="Arial" w:cs="Arial" w:hint="cs"/>
          <w:rtl/>
        </w:rPr>
        <w:t>ההצעה</w:t>
      </w:r>
      <w:r w:rsidR="00FC4185" w:rsidRPr="00E20171">
        <w:rPr>
          <w:rFonts w:hint="cs"/>
          <w:rtl/>
        </w:rPr>
        <w:t xml:space="preserve"> </w:t>
      </w:r>
      <w:r w:rsidR="00FC4185" w:rsidRPr="00E20171">
        <w:rPr>
          <w:rFonts w:ascii="Arial" w:hAnsi="Arial" w:cs="Arial" w:hint="cs"/>
          <w:rtl/>
        </w:rPr>
        <w:t>מוגשת</w:t>
      </w:r>
      <w:r w:rsidR="00FC4185" w:rsidRPr="00E20171">
        <w:rPr>
          <w:rFonts w:hint="cs"/>
          <w:rtl/>
        </w:rPr>
        <w:t xml:space="preserve"> </w:t>
      </w:r>
      <w:r w:rsidR="00FC4185" w:rsidRPr="00E20171">
        <w:rPr>
          <w:rFonts w:ascii="Arial" w:hAnsi="Arial" w:cs="Arial" w:hint="cs"/>
          <w:rtl/>
        </w:rPr>
        <w:t>מטעמה</w:t>
      </w:r>
      <w:r w:rsidRPr="00E20171">
        <w:rPr>
          <w:rFonts w:hint="cs"/>
          <w:rtl/>
        </w:rPr>
        <w:t>.</w:t>
      </w:r>
      <w:r w:rsidR="006B7B6F" w:rsidRPr="00E20171">
        <w:rPr>
          <w:rFonts w:hint="cs"/>
          <w:rtl/>
        </w:rPr>
        <w:t xml:space="preserve"> 100% </w:t>
      </w:r>
      <w:r w:rsidR="006B7B6F" w:rsidRPr="00E20171">
        <w:rPr>
          <w:rFonts w:ascii="Arial" w:hAnsi="Arial" w:cs="Arial" w:hint="cs"/>
          <w:rtl/>
        </w:rPr>
        <w:t>משרה</w:t>
      </w:r>
      <w:r w:rsidR="006B7B6F" w:rsidRPr="00E20171">
        <w:rPr>
          <w:rFonts w:hint="cs"/>
          <w:rtl/>
        </w:rPr>
        <w:t xml:space="preserve"> </w:t>
      </w:r>
      <w:r w:rsidR="006B7B6F" w:rsidRPr="00E20171">
        <w:rPr>
          <w:rFonts w:ascii="Arial" w:hAnsi="Arial" w:cs="Arial" w:hint="cs"/>
          <w:rtl/>
        </w:rPr>
        <w:t>מחושב</w:t>
      </w:r>
      <w:r w:rsidR="006B7B6F" w:rsidRPr="00E20171">
        <w:rPr>
          <w:rFonts w:hint="cs"/>
          <w:rtl/>
        </w:rPr>
        <w:t xml:space="preserve"> </w:t>
      </w:r>
      <w:r w:rsidR="006B7B6F" w:rsidRPr="00E20171">
        <w:rPr>
          <w:rFonts w:ascii="Arial" w:hAnsi="Arial" w:cs="Arial" w:hint="cs"/>
          <w:rtl/>
        </w:rPr>
        <w:t>לפי</w:t>
      </w:r>
      <w:r w:rsidR="006B7B6F" w:rsidRPr="00E20171">
        <w:rPr>
          <w:rFonts w:hint="cs"/>
          <w:rtl/>
        </w:rPr>
        <w:t xml:space="preserve"> 5000 </w:t>
      </w:r>
      <w:r w:rsidR="006B7B6F" w:rsidRPr="00E20171">
        <w:rPr>
          <w:rFonts w:ascii="Arial" w:hAnsi="Arial" w:cs="Arial" w:hint="cs"/>
          <w:rtl/>
        </w:rPr>
        <w:t>₪</w:t>
      </w:r>
      <w:r w:rsidR="006B7B6F" w:rsidRPr="00E20171">
        <w:rPr>
          <w:rFonts w:hint="cs"/>
          <w:rtl/>
        </w:rPr>
        <w:t>.</w:t>
      </w:r>
    </w:p>
    <w:p w14:paraId="252F187A" w14:textId="77777777" w:rsidR="00BF42A8" w:rsidRPr="00E20171" w:rsidRDefault="00BF42A8" w:rsidP="00FC4185">
      <w:pPr>
        <w:pStyle w:val="ac"/>
        <w:numPr>
          <w:ilvl w:val="0"/>
          <w:numId w:val="24"/>
        </w:numPr>
        <w:spacing w:line="360" w:lineRule="auto"/>
      </w:pPr>
      <w:r w:rsidRPr="00E20171">
        <w:rPr>
          <w:rFonts w:ascii="Arial" w:hAnsi="Arial" w:cs="Arial" w:hint="cs"/>
          <w:rtl/>
        </w:rPr>
        <w:t>עלות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ציוד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אזיל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cs="Arial" w:hint="cs"/>
          <w:rtl/>
        </w:rPr>
        <w:t>שימוש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בתשתיות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ורכש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שירותים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יתומחרו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על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בסיס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הצעות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מחיר</w:t>
      </w:r>
      <w:r w:rsidRPr="00E20171">
        <w:rPr>
          <w:rFonts w:hint="cs"/>
          <w:rtl/>
        </w:rPr>
        <w:t xml:space="preserve">. </w:t>
      </w:r>
      <w:r w:rsidRPr="00E20171">
        <w:rPr>
          <w:rFonts w:ascii="Arial" w:hAnsi="Arial" w:cs="Arial" w:hint="cs"/>
          <w:rtl/>
        </w:rPr>
        <w:t>החוקר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עשוי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להתבקש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לגבות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בקשות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תקציב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בהצגת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מסמכים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רלבנטיים</w:t>
      </w:r>
      <w:r w:rsidRPr="00E20171">
        <w:rPr>
          <w:rFonts w:hint="cs"/>
          <w:rtl/>
        </w:rPr>
        <w:t>.</w:t>
      </w:r>
    </w:p>
    <w:p w14:paraId="252F187B" w14:textId="677F1CDA" w:rsidR="00BF42A8" w:rsidRPr="00E20171" w:rsidRDefault="00BF42A8" w:rsidP="00E20171">
      <w:pPr>
        <w:pStyle w:val="ac"/>
        <w:numPr>
          <w:ilvl w:val="0"/>
          <w:numId w:val="24"/>
        </w:numPr>
        <w:spacing w:line="360" w:lineRule="auto"/>
      </w:pPr>
      <w:r w:rsidRPr="00E20171">
        <w:rPr>
          <w:rFonts w:ascii="Arial" w:hAnsi="Arial" w:cs="Arial" w:hint="cs"/>
          <w:rtl/>
        </w:rPr>
        <w:t>תקורה</w:t>
      </w:r>
      <w:r w:rsidRPr="00E20171">
        <w:rPr>
          <w:rFonts w:hint="cs"/>
          <w:rtl/>
        </w:rPr>
        <w:t xml:space="preserve"> </w:t>
      </w:r>
      <w:r w:rsidRPr="00E20171">
        <w:rPr>
          <w:rtl/>
        </w:rPr>
        <w:t>–</w:t>
      </w:r>
      <w:r w:rsidR="00445D00" w:rsidRPr="00E20171">
        <w:rPr>
          <w:rFonts w:hint="cs"/>
          <w:rtl/>
        </w:rPr>
        <w:t xml:space="preserve"> </w:t>
      </w:r>
      <w:r w:rsidR="00445D00" w:rsidRPr="00E20171">
        <w:rPr>
          <w:rFonts w:ascii="Arial" w:hAnsi="Arial" w:cs="Arial" w:hint="cs"/>
          <w:rtl/>
        </w:rPr>
        <w:t>עפ</w:t>
      </w:r>
      <w:r w:rsidR="00445D00" w:rsidRPr="00E20171">
        <w:rPr>
          <w:rFonts w:hint="cs"/>
          <w:rtl/>
        </w:rPr>
        <w:t>"</w:t>
      </w:r>
      <w:r w:rsidR="00445D00" w:rsidRPr="00E20171">
        <w:rPr>
          <w:rFonts w:ascii="Arial" w:hAnsi="Arial" w:cs="Arial" w:hint="cs"/>
          <w:rtl/>
        </w:rPr>
        <w:t>י</w:t>
      </w:r>
      <w:r w:rsidR="00445D00" w:rsidRPr="00E20171">
        <w:rPr>
          <w:rFonts w:hint="cs"/>
          <w:rtl/>
        </w:rPr>
        <w:t xml:space="preserve"> </w:t>
      </w:r>
      <w:r w:rsidR="00445D00" w:rsidRPr="00E20171">
        <w:rPr>
          <w:rFonts w:ascii="Arial" w:hAnsi="Arial" w:cs="Arial" w:hint="cs"/>
          <w:rtl/>
        </w:rPr>
        <w:t>כללי</w:t>
      </w:r>
      <w:r w:rsidR="00445D00" w:rsidRPr="00E20171">
        <w:rPr>
          <w:rFonts w:hint="cs"/>
          <w:rtl/>
        </w:rPr>
        <w:t xml:space="preserve"> </w:t>
      </w:r>
      <w:r w:rsidR="00136E33" w:rsidRPr="00E20171">
        <w:rPr>
          <w:rFonts w:ascii="Arial" w:hAnsi="Arial" w:cs="Arial" w:hint="cs"/>
          <w:rtl/>
        </w:rPr>
        <w:t>תקצוב</w:t>
      </w:r>
      <w:r w:rsidR="00136E33" w:rsidRPr="00E20171">
        <w:rPr>
          <w:rFonts w:hint="cs"/>
          <w:rtl/>
        </w:rPr>
        <w:t xml:space="preserve"> </w:t>
      </w:r>
      <w:r w:rsidR="00445D00" w:rsidRPr="00E20171">
        <w:rPr>
          <w:rFonts w:ascii="Arial" w:hAnsi="Arial" w:cs="Arial" w:hint="cs"/>
          <w:rtl/>
        </w:rPr>
        <w:t>המחקר</w:t>
      </w:r>
      <w:r w:rsidR="00445D00" w:rsidRPr="00E20171">
        <w:rPr>
          <w:rFonts w:hint="cs"/>
          <w:rtl/>
        </w:rPr>
        <w:t xml:space="preserve"> </w:t>
      </w:r>
      <w:r w:rsidR="00445D00" w:rsidRPr="00E20171">
        <w:rPr>
          <w:rFonts w:ascii="Arial" w:hAnsi="Arial" w:cs="Arial" w:hint="cs"/>
          <w:rtl/>
        </w:rPr>
        <w:t>של</w:t>
      </w:r>
      <w:r w:rsidR="00445D00" w:rsidRPr="00E20171">
        <w:rPr>
          <w:rFonts w:hint="cs"/>
          <w:rtl/>
        </w:rPr>
        <w:t xml:space="preserve"> </w:t>
      </w:r>
      <w:r w:rsidR="00E20171">
        <w:rPr>
          <w:rFonts w:hint="cs"/>
          <w:rtl/>
        </w:rPr>
        <w:t>משרד הביטחון,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ניתן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לחייב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תקורה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בשיעור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u w:val="single"/>
          <w:rtl/>
        </w:rPr>
        <w:t>שלא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cs="Arial" w:hint="cs"/>
          <w:u w:val="single"/>
          <w:rtl/>
        </w:rPr>
        <w:t>יעלה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על</w:t>
      </w:r>
      <w:r w:rsidRPr="00E20171">
        <w:rPr>
          <w:rFonts w:hint="cs"/>
          <w:rtl/>
        </w:rPr>
        <w:t xml:space="preserve"> 10% </w:t>
      </w:r>
      <w:r w:rsidRPr="00E20171">
        <w:rPr>
          <w:rFonts w:ascii="Arial" w:hAnsi="Arial" w:cs="Arial" w:hint="cs"/>
          <w:rtl/>
        </w:rPr>
        <w:t>בגין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סעיפי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כ</w:t>
      </w:r>
      <w:r w:rsidRPr="00E20171">
        <w:rPr>
          <w:rFonts w:hint="cs"/>
          <w:rtl/>
        </w:rPr>
        <w:t>"</w:t>
      </w:r>
      <w:r w:rsidRPr="00E20171">
        <w:rPr>
          <w:rFonts w:ascii="Arial" w:hAnsi="Arial" w:cs="Arial" w:hint="cs"/>
          <w:rtl/>
        </w:rPr>
        <w:t>א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u w:val="single"/>
          <w:rtl/>
        </w:rPr>
        <w:t>בלבד</w:t>
      </w:r>
      <w:r w:rsidRPr="00E20171">
        <w:rPr>
          <w:rFonts w:hint="cs"/>
          <w:rtl/>
        </w:rPr>
        <w:t>.</w:t>
      </w:r>
    </w:p>
    <w:p w14:paraId="252F187C" w14:textId="64156CB6" w:rsidR="00BF42A8" w:rsidRPr="00E20171" w:rsidRDefault="00BF42A8" w:rsidP="006B7B6F">
      <w:pPr>
        <w:pStyle w:val="ac"/>
        <w:numPr>
          <w:ilvl w:val="0"/>
          <w:numId w:val="24"/>
        </w:numPr>
        <w:spacing w:line="360" w:lineRule="auto"/>
      </w:pPr>
      <w:r w:rsidRPr="00E20171">
        <w:rPr>
          <w:rFonts w:ascii="Arial" w:hAnsi="Arial" w:cs="Arial" w:hint="cs"/>
          <w:rtl/>
        </w:rPr>
        <w:t>תקצוב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במקרה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של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זכיה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ולאחר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ביצוע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תהליך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ההתקשרות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עם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משרד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הביטחון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יתבצע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בשלבים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מוגדרים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מראש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בהתאם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להתקדמות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באבני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הדרך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lastRenderedPageBreak/>
        <w:t>והגשת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דו</w:t>
      </w:r>
      <w:r w:rsidRPr="00E20171">
        <w:rPr>
          <w:rFonts w:hint="cs"/>
          <w:rtl/>
        </w:rPr>
        <w:t>"</w:t>
      </w:r>
      <w:r w:rsidRPr="00E20171">
        <w:rPr>
          <w:rFonts w:ascii="Arial" w:hAnsi="Arial" w:cs="Arial" w:hint="cs"/>
          <w:rtl/>
        </w:rPr>
        <w:t>חות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מדעיים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לפי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הנחיות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מנהלת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המחקר</w:t>
      </w:r>
      <w:r w:rsidR="006B7B6F" w:rsidRPr="00E20171">
        <w:rPr>
          <w:rFonts w:hint="cs"/>
          <w:rtl/>
        </w:rPr>
        <w:t xml:space="preserve"> </w:t>
      </w:r>
      <w:r w:rsidR="006B7B6F" w:rsidRPr="00E20171">
        <w:rPr>
          <w:rFonts w:ascii="Arial" w:hAnsi="Arial" w:cs="Arial" w:hint="cs"/>
          <w:rtl/>
        </w:rPr>
        <w:t>ודרישות</w:t>
      </w:r>
      <w:r w:rsidR="006B7B6F" w:rsidRPr="00E20171">
        <w:rPr>
          <w:rFonts w:hint="cs"/>
          <w:rtl/>
        </w:rPr>
        <w:t xml:space="preserve"> </w:t>
      </w:r>
      <w:r w:rsidR="006B7B6F" w:rsidRPr="00E20171">
        <w:rPr>
          <w:rFonts w:ascii="Arial" w:hAnsi="Arial" w:cs="Arial" w:hint="cs"/>
          <w:rtl/>
        </w:rPr>
        <w:t>משרד</w:t>
      </w:r>
      <w:r w:rsidR="006B7B6F" w:rsidRPr="00E20171">
        <w:rPr>
          <w:rFonts w:hint="cs"/>
          <w:rtl/>
        </w:rPr>
        <w:t xml:space="preserve"> </w:t>
      </w:r>
      <w:r w:rsidR="006B7B6F" w:rsidRPr="00E20171">
        <w:rPr>
          <w:rFonts w:ascii="Arial" w:hAnsi="Arial" w:cs="Arial" w:hint="cs"/>
          <w:rtl/>
        </w:rPr>
        <w:t>הביטחון</w:t>
      </w:r>
      <w:r w:rsidR="006B7B6F" w:rsidRPr="00E20171">
        <w:rPr>
          <w:rFonts w:hint="cs"/>
          <w:rtl/>
        </w:rPr>
        <w:t xml:space="preserve"> </w:t>
      </w:r>
      <w:r w:rsidR="006B7B6F" w:rsidRPr="00E20171">
        <w:rPr>
          <w:rFonts w:ascii="Arial" w:hAnsi="Arial" w:cs="Arial" w:hint="cs"/>
          <w:rtl/>
        </w:rPr>
        <w:t>להתקשרות</w:t>
      </w:r>
      <w:r w:rsidRPr="00E20171">
        <w:rPr>
          <w:rFonts w:hint="cs"/>
          <w:rtl/>
        </w:rPr>
        <w:t xml:space="preserve">. </w:t>
      </w:r>
    </w:p>
    <w:p w14:paraId="252F187D" w14:textId="77777777" w:rsidR="00F9506F" w:rsidRPr="00E20171" w:rsidRDefault="00F9506F" w:rsidP="00F9506F">
      <w:pPr>
        <w:pStyle w:val="ac"/>
        <w:spacing w:line="360" w:lineRule="auto"/>
        <w:ind w:left="949"/>
      </w:pPr>
    </w:p>
    <w:p w14:paraId="252F187E" w14:textId="77777777" w:rsidR="00BF42A8" w:rsidRPr="00E20171" w:rsidRDefault="00BF42A8" w:rsidP="00BF42A8">
      <w:pPr>
        <w:pStyle w:val="ac"/>
        <w:numPr>
          <w:ilvl w:val="0"/>
          <w:numId w:val="19"/>
        </w:numPr>
        <w:spacing w:line="360" w:lineRule="auto"/>
      </w:pPr>
      <w:r w:rsidRPr="00E20171">
        <w:rPr>
          <w:rFonts w:ascii="Arial" w:hAnsi="Arial" w:cs="Arial" w:hint="cs"/>
          <w:u w:val="single"/>
          <w:rtl/>
        </w:rPr>
        <w:t>אופן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cs="Arial" w:hint="cs"/>
          <w:u w:val="single"/>
          <w:rtl/>
        </w:rPr>
        <w:t>ההגשה</w:t>
      </w:r>
      <w:r w:rsidRPr="00E20171">
        <w:rPr>
          <w:rFonts w:hint="cs"/>
          <w:rtl/>
        </w:rPr>
        <w:t>:</w:t>
      </w:r>
    </w:p>
    <w:p w14:paraId="252F187F" w14:textId="78769D24" w:rsidR="00BF42A8" w:rsidRPr="00E20171" w:rsidRDefault="00BF42A8" w:rsidP="00E20171">
      <w:pPr>
        <w:pStyle w:val="ac"/>
        <w:numPr>
          <w:ilvl w:val="0"/>
          <w:numId w:val="26"/>
        </w:numPr>
        <w:spacing w:line="360" w:lineRule="auto"/>
      </w:pPr>
      <w:r w:rsidRPr="00E20171">
        <w:rPr>
          <w:rFonts w:ascii="Arial" w:hAnsi="Arial" w:cs="Arial" w:hint="cs"/>
          <w:rtl/>
        </w:rPr>
        <w:t>הצעות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u w:val="single"/>
          <w:rtl/>
        </w:rPr>
        <w:t>מקדמיות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cs="Arial" w:hint="cs"/>
          <w:rtl/>
        </w:rPr>
        <w:t>תוגשנה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בהתאם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לכל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התנאים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הנזכרים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לעיל</w:t>
      </w:r>
      <w:r w:rsidRPr="00E20171">
        <w:rPr>
          <w:rFonts w:hint="cs"/>
          <w:rtl/>
        </w:rPr>
        <w:t xml:space="preserve"> </w:t>
      </w:r>
      <w:r w:rsidR="0003261E" w:rsidRPr="00E20171">
        <w:rPr>
          <w:rFonts w:ascii="Arial" w:hAnsi="Arial" w:cs="Arial" w:hint="cs"/>
          <w:rtl/>
        </w:rPr>
        <w:t>ולפי</w:t>
      </w:r>
      <w:r w:rsidR="0003261E" w:rsidRPr="00E20171">
        <w:rPr>
          <w:rFonts w:hint="cs"/>
          <w:rtl/>
        </w:rPr>
        <w:t xml:space="preserve"> </w:t>
      </w:r>
      <w:r w:rsidR="0003261E" w:rsidRPr="00E20171">
        <w:rPr>
          <w:rFonts w:ascii="Arial" w:hAnsi="Arial" w:cs="Arial" w:hint="cs"/>
          <w:rtl/>
        </w:rPr>
        <w:t>הפורמט</w:t>
      </w:r>
      <w:r w:rsidR="0003261E" w:rsidRPr="00E20171">
        <w:rPr>
          <w:rFonts w:hint="cs"/>
          <w:rtl/>
        </w:rPr>
        <w:t xml:space="preserve"> </w:t>
      </w:r>
      <w:r w:rsidR="0003261E" w:rsidRPr="00E20171">
        <w:rPr>
          <w:rFonts w:ascii="Arial" w:hAnsi="Arial" w:cs="Arial" w:hint="cs"/>
          <w:rtl/>
        </w:rPr>
        <w:t>הנדרש</w:t>
      </w:r>
      <w:r w:rsidR="00E20171">
        <w:rPr>
          <w:rFonts w:ascii="Arial" w:hAnsi="Arial" w:cs="Arial" w:hint="cs"/>
          <w:rtl/>
        </w:rPr>
        <w:t xml:space="preserve"> ועל גבי הטופס המצ"ב</w:t>
      </w:r>
      <w:r w:rsidR="0003261E"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u w:val="single"/>
          <w:rtl/>
        </w:rPr>
        <w:t>לא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cs="Arial" w:hint="cs"/>
          <w:u w:val="single"/>
          <w:rtl/>
        </w:rPr>
        <w:t>יאוחר</w:t>
      </w:r>
      <w:r w:rsidR="00F065AE" w:rsidRPr="00E20171">
        <w:rPr>
          <w:rFonts w:hint="cs"/>
          <w:rtl/>
        </w:rPr>
        <w:t xml:space="preserve"> </w:t>
      </w:r>
      <w:r w:rsidR="00F065AE" w:rsidRPr="00E20171">
        <w:rPr>
          <w:rFonts w:ascii="Arial" w:hAnsi="Arial" w:cs="Arial" w:hint="cs"/>
          <w:rtl/>
        </w:rPr>
        <w:t>מיום</w:t>
      </w:r>
      <w:r w:rsidR="00F065AE" w:rsidRPr="00E20171">
        <w:rPr>
          <w:rtl/>
        </w:rPr>
        <w:t xml:space="preserve"> </w:t>
      </w:r>
      <w:r w:rsidR="00E20171">
        <w:rPr>
          <w:rFonts w:ascii="Arial" w:hAnsi="Arial" w:cs="Arial" w:hint="cs"/>
          <w:rtl/>
        </w:rPr>
        <w:t>שליש</w:t>
      </w:r>
      <w:r w:rsidR="00F065AE" w:rsidRPr="00E20171">
        <w:rPr>
          <w:rFonts w:ascii="Arial" w:hAnsi="Arial" w:cs="Arial" w:hint="cs"/>
          <w:rtl/>
        </w:rPr>
        <w:t>י</w:t>
      </w:r>
      <w:r w:rsidR="00F065AE" w:rsidRPr="00E20171">
        <w:rPr>
          <w:rtl/>
        </w:rPr>
        <w:t xml:space="preserve">, </w:t>
      </w:r>
      <w:r w:rsidR="00E20171">
        <w:rPr>
          <w:rFonts w:hint="cs"/>
          <w:rtl/>
        </w:rPr>
        <w:t>1</w:t>
      </w:r>
      <w:r w:rsidR="006B7B6F" w:rsidRPr="00E20171">
        <w:rPr>
          <w:rFonts w:hint="cs"/>
          <w:rtl/>
        </w:rPr>
        <w:t xml:space="preserve"> </w:t>
      </w:r>
      <w:r w:rsidR="00F065AE" w:rsidRPr="00E20171">
        <w:rPr>
          <w:rFonts w:ascii="Arial" w:hAnsi="Arial" w:cs="Arial" w:hint="cs"/>
          <w:rtl/>
        </w:rPr>
        <w:t>ל</w:t>
      </w:r>
      <w:r w:rsidR="00E20171">
        <w:rPr>
          <w:rFonts w:hint="cs"/>
          <w:rtl/>
        </w:rPr>
        <w:t>אוגוסט</w:t>
      </w:r>
      <w:r w:rsidR="00F065AE" w:rsidRPr="00E20171">
        <w:rPr>
          <w:rtl/>
        </w:rPr>
        <w:t xml:space="preserve"> 2017 </w:t>
      </w:r>
      <w:r w:rsidR="00F065AE" w:rsidRPr="00E20171">
        <w:rPr>
          <w:rFonts w:ascii="Arial" w:hAnsi="Arial" w:cs="Arial" w:hint="cs"/>
          <w:rtl/>
        </w:rPr>
        <w:t>בשעה</w:t>
      </w:r>
      <w:r w:rsidR="00F065AE" w:rsidRPr="00E20171">
        <w:rPr>
          <w:rtl/>
        </w:rPr>
        <w:t xml:space="preserve"> 17:00.</w:t>
      </w:r>
    </w:p>
    <w:p w14:paraId="252F1880" w14:textId="27B2B5D5" w:rsidR="00BF42A8" w:rsidRPr="00E20171" w:rsidRDefault="00BF42A8" w:rsidP="00EF17FC">
      <w:pPr>
        <w:pStyle w:val="ac"/>
        <w:numPr>
          <w:ilvl w:val="0"/>
          <w:numId w:val="26"/>
        </w:numPr>
        <w:spacing w:line="360" w:lineRule="auto"/>
      </w:pPr>
      <w:r w:rsidRPr="00E20171">
        <w:rPr>
          <w:rFonts w:ascii="Arial" w:hAnsi="Arial" w:cs="Arial" w:hint="cs"/>
          <w:rtl/>
        </w:rPr>
        <w:t>ההגשה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תתבצע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באמצעות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שליחת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ההצעות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בדוא</w:t>
      </w:r>
      <w:r w:rsidRPr="00E20171">
        <w:rPr>
          <w:rFonts w:hint="cs"/>
          <w:rtl/>
        </w:rPr>
        <w:t>"</w:t>
      </w:r>
      <w:r w:rsidRPr="00E20171">
        <w:rPr>
          <w:rFonts w:ascii="Arial" w:hAnsi="Arial" w:cs="Arial" w:hint="cs"/>
          <w:rtl/>
        </w:rPr>
        <w:t>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למנהלת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בחיל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הרפואה</w:t>
      </w:r>
      <w:r w:rsidRPr="00E20171">
        <w:rPr>
          <w:rFonts w:hint="cs"/>
          <w:rtl/>
        </w:rPr>
        <w:t xml:space="preserve"> </w:t>
      </w:r>
      <w:r w:rsidRPr="00E20171">
        <w:rPr>
          <w:rtl/>
        </w:rPr>
        <w:t>–</w:t>
      </w:r>
      <w:r w:rsidRPr="00E20171">
        <w:rPr>
          <w:rFonts w:hint="cs"/>
          <w:rtl/>
        </w:rPr>
        <w:t xml:space="preserve"> </w:t>
      </w:r>
      <w:r w:rsidRPr="00E20171">
        <w:t xml:space="preserve">medical_research@idf.gov.il </w:t>
      </w:r>
      <w:r w:rsidR="00EF17FC" w:rsidRPr="00E20171">
        <w:rPr>
          <w:rFonts w:hint="cs"/>
          <w:rtl/>
        </w:rPr>
        <w:t xml:space="preserve">. </w:t>
      </w:r>
      <w:r w:rsidR="00EF17FC" w:rsidRPr="00E20171">
        <w:rPr>
          <w:rFonts w:ascii="Arial" w:hAnsi="Arial" w:cs="Arial" w:hint="cs"/>
          <w:rtl/>
        </w:rPr>
        <w:t>מומלץ</w:t>
      </w:r>
      <w:r w:rsidR="00EF17FC" w:rsidRPr="00E20171">
        <w:rPr>
          <w:rFonts w:hint="cs"/>
          <w:rtl/>
        </w:rPr>
        <w:t xml:space="preserve"> </w:t>
      </w:r>
      <w:r w:rsidR="00EF17FC" w:rsidRPr="00E20171">
        <w:rPr>
          <w:rFonts w:ascii="Arial" w:hAnsi="Arial" w:cs="Arial" w:hint="cs"/>
          <w:rtl/>
        </w:rPr>
        <w:t>לוודא</w:t>
      </w:r>
      <w:r w:rsidR="00EF17FC" w:rsidRPr="00E20171">
        <w:rPr>
          <w:rFonts w:hint="cs"/>
          <w:rtl/>
        </w:rPr>
        <w:t xml:space="preserve"> </w:t>
      </w:r>
      <w:r w:rsidR="00EF17FC" w:rsidRPr="00E20171">
        <w:rPr>
          <w:rFonts w:ascii="Arial" w:hAnsi="Arial" w:cs="Arial" w:hint="cs"/>
          <w:rtl/>
        </w:rPr>
        <w:t>כי</w:t>
      </w:r>
      <w:r w:rsidR="00EF17FC" w:rsidRPr="00E20171">
        <w:rPr>
          <w:rFonts w:hint="cs"/>
          <w:rtl/>
        </w:rPr>
        <w:t xml:space="preserve"> </w:t>
      </w:r>
      <w:r w:rsidR="00EF17FC" w:rsidRPr="00E20171">
        <w:rPr>
          <w:rFonts w:ascii="Arial" w:hAnsi="Arial" w:cs="Arial" w:hint="cs"/>
          <w:rtl/>
        </w:rPr>
        <w:t>המייל</w:t>
      </w:r>
      <w:r w:rsidR="00EF17FC" w:rsidRPr="00E20171">
        <w:rPr>
          <w:rFonts w:hint="cs"/>
          <w:rtl/>
        </w:rPr>
        <w:t xml:space="preserve"> </w:t>
      </w:r>
      <w:r w:rsidR="00EF17FC" w:rsidRPr="00E20171">
        <w:rPr>
          <w:rFonts w:ascii="Arial" w:hAnsi="Arial" w:cs="Arial" w:hint="cs"/>
          <w:rtl/>
        </w:rPr>
        <w:t>נקלט</w:t>
      </w:r>
      <w:r w:rsidR="00EF17FC" w:rsidRPr="00E20171">
        <w:rPr>
          <w:rFonts w:hint="cs"/>
          <w:rtl/>
        </w:rPr>
        <w:t xml:space="preserve"> </w:t>
      </w:r>
      <w:r w:rsidR="00EF17FC" w:rsidRPr="00E20171">
        <w:rPr>
          <w:rFonts w:ascii="Arial" w:hAnsi="Arial" w:cs="Arial" w:hint="cs"/>
          <w:rtl/>
        </w:rPr>
        <w:t>ביעדו</w:t>
      </w:r>
      <w:r w:rsidR="00EF17FC" w:rsidRPr="00E20171">
        <w:rPr>
          <w:rFonts w:hint="cs"/>
          <w:rtl/>
        </w:rPr>
        <w:t xml:space="preserve"> (</w:t>
      </w:r>
      <w:r w:rsidR="00EF17FC" w:rsidRPr="00E20171">
        <w:rPr>
          <w:rFonts w:ascii="Arial" w:hAnsi="Arial" w:cs="Arial" w:hint="cs"/>
          <w:rtl/>
        </w:rPr>
        <w:t>בטלפון</w:t>
      </w:r>
      <w:r w:rsidR="00EF17FC" w:rsidRPr="00E20171">
        <w:rPr>
          <w:rFonts w:hint="cs"/>
          <w:rtl/>
        </w:rPr>
        <w:t xml:space="preserve"> 03-7379669), </w:t>
      </w:r>
      <w:r w:rsidR="00EF17FC" w:rsidRPr="00E20171">
        <w:rPr>
          <w:rFonts w:ascii="Arial" w:hAnsi="Arial" w:cs="Arial" w:hint="cs"/>
          <w:rtl/>
        </w:rPr>
        <w:t>היות</w:t>
      </w:r>
      <w:r w:rsidR="00EF17FC" w:rsidRPr="00E20171">
        <w:rPr>
          <w:rFonts w:hint="cs"/>
          <w:rtl/>
        </w:rPr>
        <w:t xml:space="preserve"> </w:t>
      </w:r>
      <w:r w:rsidR="00EF17FC" w:rsidRPr="00E20171">
        <w:rPr>
          <w:rFonts w:ascii="Arial" w:hAnsi="Arial" w:cs="Arial" w:hint="cs"/>
          <w:rtl/>
        </w:rPr>
        <w:t>ולעיתים</w:t>
      </w:r>
      <w:r w:rsidR="00EF17FC" w:rsidRPr="00E20171">
        <w:rPr>
          <w:rFonts w:hint="cs"/>
          <w:rtl/>
        </w:rPr>
        <w:t xml:space="preserve"> </w:t>
      </w:r>
      <w:r w:rsidR="00EF17FC" w:rsidRPr="00E20171">
        <w:rPr>
          <w:rFonts w:ascii="Arial" w:hAnsi="Arial" w:cs="Arial" w:hint="cs"/>
          <w:rtl/>
        </w:rPr>
        <w:t>ישנן</w:t>
      </w:r>
      <w:r w:rsidR="00EF17FC" w:rsidRPr="00E20171">
        <w:rPr>
          <w:rFonts w:hint="cs"/>
          <w:rtl/>
        </w:rPr>
        <w:t xml:space="preserve"> </w:t>
      </w:r>
      <w:r w:rsidR="00EF17FC" w:rsidRPr="00E20171">
        <w:rPr>
          <w:rFonts w:ascii="Arial" w:hAnsi="Arial" w:cs="Arial" w:hint="cs"/>
          <w:rtl/>
        </w:rPr>
        <w:t>תקלות</w:t>
      </w:r>
      <w:r w:rsidR="00EF17FC" w:rsidRPr="00E20171">
        <w:rPr>
          <w:rFonts w:hint="cs"/>
          <w:rtl/>
        </w:rPr>
        <w:t xml:space="preserve"> </w:t>
      </w:r>
      <w:r w:rsidR="00EF17FC" w:rsidRPr="00E20171">
        <w:rPr>
          <w:rFonts w:ascii="Arial" w:hAnsi="Arial" w:cs="Arial" w:hint="cs"/>
          <w:rtl/>
        </w:rPr>
        <w:t>טכניות</w:t>
      </w:r>
      <w:r w:rsidR="00EF17FC" w:rsidRPr="00E20171">
        <w:rPr>
          <w:rFonts w:hint="cs"/>
          <w:rtl/>
        </w:rPr>
        <w:t xml:space="preserve"> </w:t>
      </w:r>
      <w:r w:rsidR="00EF17FC" w:rsidRPr="00E20171">
        <w:rPr>
          <w:rFonts w:ascii="Arial" w:hAnsi="Arial" w:cs="Arial" w:hint="cs"/>
          <w:rtl/>
        </w:rPr>
        <w:t>בקבלת</w:t>
      </w:r>
      <w:r w:rsidR="00EF17FC" w:rsidRPr="00E20171">
        <w:rPr>
          <w:rFonts w:hint="cs"/>
          <w:rtl/>
        </w:rPr>
        <w:t xml:space="preserve"> </w:t>
      </w:r>
      <w:r w:rsidR="00EF17FC" w:rsidRPr="00E20171">
        <w:rPr>
          <w:rFonts w:ascii="Arial" w:hAnsi="Arial" w:cs="Arial" w:hint="cs"/>
          <w:rtl/>
        </w:rPr>
        <w:t>קבצים</w:t>
      </w:r>
      <w:r w:rsidR="00EF17FC" w:rsidRPr="00E20171">
        <w:rPr>
          <w:rFonts w:hint="cs"/>
          <w:rtl/>
        </w:rPr>
        <w:t xml:space="preserve"> </w:t>
      </w:r>
      <w:r w:rsidR="00EF17FC" w:rsidRPr="00E20171">
        <w:rPr>
          <w:rFonts w:ascii="Arial" w:hAnsi="Arial" w:cs="Arial" w:hint="cs"/>
          <w:rtl/>
        </w:rPr>
        <w:t>גדולים</w:t>
      </w:r>
      <w:r w:rsidR="00EF17FC" w:rsidRPr="00E20171">
        <w:rPr>
          <w:rFonts w:hint="cs"/>
          <w:rtl/>
        </w:rPr>
        <w:t>.</w:t>
      </w:r>
    </w:p>
    <w:p w14:paraId="252F1881" w14:textId="77777777" w:rsidR="00BF42A8" w:rsidRPr="00E20171" w:rsidRDefault="00BF42A8" w:rsidP="00BF42A8">
      <w:pPr>
        <w:pStyle w:val="ac"/>
        <w:numPr>
          <w:ilvl w:val="0"/>
          <w:numId w:val="26"/>
        </w:numPr>
        <w:spacing w:line="360" w:lineRule="auto"/>
      </w:pPr>
      <w:r w:rsidRPr="00E20171">
        <w:rPr>
          <w:rFonts w:ascii="Arial" w:hAnsi="Arial" w:cs="Arial" w:hint="cs"/>
          <w:rtl/>
        </w:rPr>
        <w:t>על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החוקר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לוודא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קבלת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אישור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הגשה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בדוא</w:t>
      </w:r>
      <w:r w:rsidRPr="00E20171">
        <w:rPr>
          <w:rFonts w:hint="cs"/>
          <w:rtl/>
        </w:rPr>
        <w:t>"</w:t>
      </w:r>
      <w:r w:rsidRPr="00E20171">
        <w:rPr>
          <w:rFonts w:ascii="Arial" w:hAnsi="Arial" w:cs="Arial" w:hint="cs"/>
          <w:rtl/>
        </w:rPr>
        <w:t>ל</w:t>
      </w:r>
      <w:r w:rsidR="00DA67A6" w:rsidRPr="00E20171">
        <w:rPr>
          <w:rFonts w:hint="cs"/>
          <w:rtl/>
        </w:rPr>
        <w:t xml:space="preserve"> </w:t>
      </w:r>
      <w:r w:rsidR="00DA67A6" w:rsidRPr="00E20171">
        <w:rPr>
          <w:rFonts w:ascii="Arial" w:hAnsi="Arial" w:cs="Arial" w:hint="cs"/>
          <w:rtl/>
        </w:rPr>
        <w:t>ממנהלת</w:t>
      </w:r>
      <w:r w:rsidR="00DA67A6" w:rsidRPr="00E20171">
        <w:rPr>
          <w:rFonts w:hint="cs"/>
          <w:rtl/>
        </w:rPr>
        <w:t xml:space="preserve"> </w:t>
      </w:r>
      <w:r w:rsidR="00DA67A6" w:rsidRPr="00E20171">
        <w:rPr>
          <w:rFonts w:ascii="Arial" w:hAnsi="Arial" w:cs="Arial" w:hint="cs"/>
          <w:rtl/>
        </w:rPr>
        <w:t>המחקר</w:t>
      </w:r>
      <w:r w:rsidRPr="00E20171">
        <w:rPr>
          <w:rFonts w:hint="cs"/>
          <w:rtl/>
        </w:rPr>
        <w:t>.</w:t>
      </w:r>
    </w:p>
    <w:p w14:paraId="252F1882" w14:textId="77777777" w:rsidR="00326CE5" w:rsidRPr="00E20171" w:rsidRDefault="00326CE5" w:rsidP="00326CE5">
      <w:pPr>
        <w:pStyle w:val="ac"/>
        <w:spacing w:line="360" w:lineRule="auto"/>
        <w:ind w:left="949"/>
      </w:pPr>
    </w:p>
    <w:p w14:paraId="252F1883" w14:textId="37128768" w:rsidR="00445D00" w:rsidRPr="00E20171" w:rsidRDefault="00BF42A8" w:rsidP="00BF42A8">
      <w:pPr>
        <w:pStyle w:val="ac"/>
        <w:numPr>
          <w:ilvl w:val="0"/>
          <w:numId w:val="26"/>
        </w:numPr>
        <w:spacing w:line="360" w:lineRule="auto"/>
        <w:rPr>
          <w:rStyle w:val="Hyperlink"/>
          <w:color w:val="auto"/>
          <w:u w:val="none"/>
        </w:rPr>
      </w:pPr>
      <w:r w:rsidRPr="00E20171">
        <w:rPr>
          <w:rFonts w:ascii="Arial" w:hAnsi="Arial" w:cs="Arial" w:hint="cs"/>
          <w:rtl/>
        </w:rPr>
        <w:t>למידע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נוסף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ניתן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לפנות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למנהלת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בענף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אקדמיה</w:t>
      </w:r>
      <w:r w:rsidRPr="00E20171">
        <w:rPr>
          <w:rFonts w:hint="cs"/>
          <w:rtl/>
        </w:rPr>
        <w:t xml:space="preserve">, </w:t>
      </w:r>
      <w:r w:rsidR="00136E33" w:rsidRPr="00E20171">
        <w:rPr>
          <w:rFonts w:ascii="Arial" w:hAnsi="Arial" w:cs="Arial" w:hint="cs"/>
          <w:rtl/>
        </w:rPr>
        <w:t>מקרפ</w:t>
      </w:r>
      <w:r w:rsidR="00136E33" w:rsidRPr="00E20171">
        <w:rPr>
          <w:rFonts w:hint="cs"/>
          <w:rtl/>
        </w:rPr>
        <w:t>"</w:t>
      </w:r>
      <w:r w:rsidR="00136E33" w:rsidRPr="00E20171">
        <w:rPr>
          <w:rFonts w:ascii="Arial" w:hAnsi="Arial" w:cs="Arial" w:hint="cs"/>
          <w:rtl/>
        </w:rPr>
        <w:t>ר</w:t>
      </w:r>
      <w:r w:rsidR="00136E33" w:rsidRPr="00E20171">
        <w:rPr>
          <w:rFonts w:hint="cs"/>
          <w:rtl/>
        </w:rPr>
        <w:t xml:space="preserve"> </w:t>
      </w:r>
      <w:r w:rsidR="00136E33" w:rsidRPr="00E20171">
        <w:rPr>
          <w:rFonts w:ascii="Arial" w:hAnsi="Arial" w:cs="Arial" w:hint="cs"/>
          <w:rtl/>
        </w:rPr>
        <w:t>בכתובת</w:t>
      </w:r>
      <w:r w:rsidR="00136E33" w:rsidRPr="00E20171">
        <w:rPr>
          <w:rFonts w:hint="cs"/>
          <w:rtl/>
        </w:rPr>
        <w:t xml:space="preserve"> </w:t>
      </w:r>
      <w:r w:rsidR="00136E33" w:rsidRPr="00E20171">
        <w:rPr>
          <w:rFonts w:ascii="Arial" w:hAnsi="Arial" w:cs="Arial" w:hint="cs"/>
          <w:rtl/>
        </w:rPr>
        <w:t>הדוא</w:t>
      </w:r>
      <w:r w:rsidR="00136E33" w:rsidRPr="00E20171">
        <w:rPr>
          <w:rFonts w:hint="cs"/>
          <w:rtl/>
        </w:rPr>
        <w:t>"</w:t>
      </w:r>
      <w:r w:rsidR="00136E33" w:rsidRPr="00E20171">
        <w:rPr>
          <w:rFonts w:ascii="Arial" w:hAnsi="Arial" w:cs="Arial" w:hint="cs"/>
          <w:rtl/>
        </w:rPr>
        <w:t>ל</w:t>
      </w:r>
      <w:r w:rsidR="00136E33" w:rsidRPr="00E20171">
        <w:rPr>
          <w:rFonts w:hint="cs"/>
          <w:rtl/>
        </w:rPr>
        <w:t xml:space="preserve"> </w:t>
      </w:r>
      <w:r w:rsidR="00136E33" w:rsidRPr="00E20171">
        <w:t>medical_research@idf.gov.il</w:t>
      </w:r>
      <w:r w:rsidR="00F065AE" w:rsidRPr="00E20171">
        <w:rPr>
          <w:rStyle w:val="Hyperlink"/>
          <w:rFonts w:hint="cs"/>
          <w:color w:val="auto"/>
          <w:u w:val="none"/>
          <w:rtl/>
        </w:rPr>
        <w:t xml:space="preserve">, </w:t>
      </w:r>
      <w:r w:rsidR="00F065AE" w:rsidRPr="00E20171">
        <w:rPr>
          <w:rStyle w:val="Hyperlink"/>
          <w:rFonts w:ascii="Arial" w:hAnsi="Arial" w:cs="Arial" w:hint="cs"/>
          <w:color w:val="auto"/>
          <w:u w:val="none"/>
          <w:rtl/>
        </w:rPr>
        <w:t>או</w:t>
      </w:r>
      <w:r w:rsidR="00F065AE" w:rsidRPr="00E20171">
        <w:rPr>
          <w:rStyle w:val="Hyperlink"/>
          <w:rFonts w:hint="cs"/>
          <w:color w:val="auto"/>
          <w:u w:val="none"/>
          <w:rtl/>
        </w:rPr>
        <w:t xml:space="preserve"> </w:t>
      </w:r>
      <w:r w:rsidR="00F065AE" w:rsidRPr="00E20171">
        <w:rPr>
          <w:rStyle w:val="Hyperlink"/>
          <w:rFonts w:ascii="Arial" w:hAnsi="Arial" w:cs="Arial" w:hint="cs"/>
          <w:color w:val="auto"/>
          <w:u w:val="none"/>
          <w:rtl/>
        </w:rPr>
        <w:t>בטלפון</w:t>
      </w:r>
      <w:r w:rsidR="00F065AE" w:rsidRPr="00E20171">
        <w:rPr>
          <w:rStyle w:val="Hyperlink"/>
          <w:rFonts w:hint="cs"/>
          <w:color w:val="auto"/>
          <w:u w:val="none"/>
          <w:rtl/>
        </w:rPr>
        <w:t xml:space="preserve"> 03-7379669.</w:t>
      </w:r>
    </w:p>
    <w:p w14:paraId="252F1884" w14:textId="77777777" w:rsidR="00776435" w:rsidRPr="00E20171" w:rsidRDefault="00776435" w:rsidP="00776435">
      <w:pPr>
        <w:pStyle w:val="ac"/>
        <w:spacing w:line="360" w:lineRule="auto"/>
        <w:ind w:left="949"/>
      </w:pPr>
    </w:p>
    <w:p w14:paraId="252F1885" w14:textId="77777777" w:rsidR="00BF42A8" w:rsidRPr="00E20171" w:rsidRDefault="00BF42A8" w:rsidP="00BF42A8">
      <w:pPr>
        <w:pStyle w:val="ac"/>
        <w:numPr>
          <w:ilvl w:val="0"/>
          <w:numId w:val="19"/>
        </w:numPr>
        <w:spacing w:line="360" w:lineRule="auto"/>
      </w:pPr>
      <w:r w:rsidRPr="00E20171">
        <w:rPr>
          <w:rFonts w:ascii="Arial" w:hAnsi="Arial" w:cs="Arial" w:hint="cs"/>
          <w:u w:val="single"/>
          <w:rtl/>
        </w:rPr>
        <w:t>תהליך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cs="Arial" w:hint="cs"/>
          <w:u w:val="single"/>
          <w:rtl/>
        </w:rPr>
        <w:t>שיפוט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cs="Arial" w:hint="cs"/>
          <w:u w:val="single"/>
          <w:rtl/>
        </w:rPr>
        <w:t>ההצעות</w:t>
      </w:r>
      <w:r w:rsidRPr="00E20171">
        <w:rPr>
          <w:rFonts w:hint="cs"/>
          <w:rtl/>
        </w:rPr>
        <w:t>:</w:t>
      </w:r>
    </w:p>
    <w:p w14:paraId="252F1886" w14:textId="77777777" w:rsidR="00BF42A8" w:rsidRPr="00E20171" w:rsidRDefault="00BF42A8" w:rsidP="003338D9">
      <w:pPr>
        <w:pStyle w:val="ac"/>
        <w:numPr>
          <w:ilvl w:val="0"/>
          <w:numId w:val="27"/>
        </w:numPr>
        <w:spacing w:line="360" w:lineRule="auto"/>
      </w:pPr>
      <w:r w:rsidRPr="00E20171">
        <w:rPr>
          <w:rFonts w:ascii="Arial" w:hAnsi="Arial" w:cs="Arial" w:hint="cs"/>
          <w:rtl/>
        </w:rPr>
        <w:t>שיפוט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ההצעות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המקדמיות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יארך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כחודש</w:t>
      </w:r>
      <w:r w:rsidRPr="00E20171">
        <w:rPr>
          <w:rFonts w:hint="cs"/>
          <w:rtl/>
        </w:rPr>
        <w:t>.</w:t>
      </w:r>
    </w:p>
    <w:p w14:paraId="252F1887" w14:textId="77777777" w:rsidR="00BF42A8" w:rsidRPr="00E20171" w:rsidRDefault="00BF42A8" w:rsidP="00BF42A8">
      <w:pPr>
        <w:pStyle w:val="ac"/>
        <w:numPr>
          <w:ilvl w:val="0"/>
          <w:numId w:val="27"/>
        </w:numPr>
        <w:spacing w:line="360" w:lineRule="auto"/>
      </w:pPr>
      <w:r w:rsidRPr="00E20171">
        <w:rPr>
          <w:rFonts w:ascii="Arial" w:hAnsi="Arial" w:cs="Arial" w:hint="cs"/>
          <w:rtl/>
        </w:rPr>
        <w:t>בתום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תקופה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זו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יקבל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החוקר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מכתב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החלטה</w:t>
      </w:r>
      <w:r w:rsidRPr="00E20171">
        <w:rPr>
          <w:rFonts w:hint="cs"/>
          <w:rtl/>
        </w:rPr>
        <w:t xml:space="preserve"> (</w:t>
      </w:r>
      <w:r w:rsidRPr="00E20171">
        <w:rPr>
          <w:rFonts w:ascii="Arial" w:hAnsi="Arial" w:cs="Arial" w:hint="cs"/>
          <w:rtl/>
        </w:rPr>
        <w:t>דחיה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או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הזמנה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להגשת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הצעה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מלאה</w:t>
      </w:r>
      <w:r w:rsidRPr="00E20171">
        <w:rPr>
          <w:rFonts w:hint="cs"/>
          <w:rtl/>
        </w:rPr>
        <w:t>).</w:t>
      </w:r>
    </w:p>
    <w:p w14:paraId="252F1888" w14:textId="77777777" w:rsidR="00BF42A8" w:rsidRPr="00E20171" w:rsidRDefault="00BF42A8" w:rsidP="00BF42A8">
      <w:pPr>
        <w:pStyle w:val="ac"/>
        <w:numPr>
          <w:ilvl w:val="0"/>
          <w:numId w:val="27"/>
        </w:numPr>
        <w:spacing w:line="360" w:lineRule="auto"/>
      </w:pPr>
      <w:r w:rsidRPr="00E20171">
        <w:rPr>
          <w:rFonts w:ascii="Arial" w:hAnsi="Arial" w:cs="Arial" w:hint="cs"/>
          <w:rtl/>
        </w:rPr>
        <w:t>הזמנה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להגשת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הצעה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מלאה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לרוב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תלווה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בהערות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והדגשים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אשר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החוקר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u w:val="single"/>
          <w:rtl/>
        </w:rPr>
        <w:t>מחויב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להתייחס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אליהם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בהגשת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ההצעה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המלאה</w:t>
      </w:r>
      <w:r w:rsidRPr="00E20171">
        <w:rPr>
          <w:rFonts w:hint="cs"/>
          <w:rtl/>
        </w:rPr>
        <w:t>.</w:t>
      </w:r>
    </w:p>
    <w:p w14:paraId="252F1889" w14:textId="77777777" w:rsidR="00776435" w:rsidRPr="00E20171" w:rsidRDefault="00776435" w:rsidP="00BF42A8">
      <w:pPr>
        <w:pStyle w:val="ac"/>
        <w:numPr>
          <w:ilvl w:val="0"/>
          <w:numId w:val="27"/>
        </w:numPr>
        <w:spacing w:line="360" w:lineRule="auto"/>
      </w:pPr>
      <w:r w:rsidRPr="00E20171">
        <w:rPr>
          <w:rFonts w:ascii="Arial" w:hAnsi="Arial" w:cs="Arial" w:hint="cs"/>
          <w:rtl/>
        </w:rPr>
        <w:t>לתשומת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הלב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cs="Arial" w:hint="cs"/>
          <w:rtl/>
        </w:rPr>
        <w:t>על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החוקרים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להיות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ערוכים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להגשת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הצעה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מלאה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בתוך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מס</w:t>
      </w:r>
      <w:r w:rsidRPr="00E20171">
        <w:rPr>
          <w:rFonts w:hint="cs"/>
          <w:rtl/>
        </w:rPr>
        <w:t xml:space="preserve">' </w:t>
      </w:r>
      <w:r w:rsidRPr="00E20171">
        <w:rPr>
          <w:rFonts w:ascii="Arial" w:hAnsi="Arial" w:cs="Arial" w:hint="cs"/>
          <w:rtl/>
        </w:rPr>
        <w:t>שבועות</w:t>
      </w:r>
      <w:r w:rsidRPr="00E20171">
        <w:rPr>
          <w:rFonts w:hint="cs"/>
          <w:rtl/>
        </w:rPr>
        <w:t>.</w:t>
      </w:r>
    </w:p>
    <w:p w14:paraId="252F188A" w14:textId="4DF5F181" w:rsidR="00BF42A8" w:rsidRPr="00E20171" w:rsidRDefault="00BF42A8" w:rsidP="00FD0C03">
      <w:pPr>
        <w:pStyle w:val="ac"/>
        <w:numPr>
          <w:ilvl w:val="0"/>
          <w:numId w:val="27"/>
        </w:numPr>
        <w:spacing w:line="360" w:lineRule="auto"/>
      </w:pPr>
      <w:r w:rsidRPr="00E20171">
        <w:rPr>
          <w:rFonts w:ascii="Arial" w:hAnsi="Arial" w:cs="Arial" w:hint="cs"/>
          <w:rtl/>
        </w:rPr>
        <w:t>ההצעות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המלאות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תעבורנה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תהליך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שיפוט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אשר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בסיומו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תיקבענה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ההצעות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הזוכות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למימון</w:t>
      </w:r>
      <w:r w:rsidR="00E55422" w:rsidRPr="00E20171">
        <w:rPr>
          <w:rFonts w:hint="cs"/>
          <w:rtl/>
        </w:rPr>
        <w:t xml:space="preserve">. </w:t>
      </w:r>
      <w:r w:rsidR="00E55422" w:rsidRPr="00E20171">
        <w:rPr>
          <w:rFonts w:ascii="Arial" w:hAnsi="Arial" w:cs="Arial" w:hint="cs"/>
          <w:rtl/>
        </w:rPr>
        <w:t>הודעות</w:t>
      </w:r>
      <w:r w:rsidR="00E55422" w:rsidRPr="00E20171">
        <w:rPr>
          <w:rFonts w:hint="cs"/>
          <w:rtl/>
        </w:rPr>
        <w:t xml:space="preserve"> </w:t>
      </w:r>
      <w:r w:rsidR="00E55422" w:rsidRPr="00E20171">
        <w:rPr>
          <w:rFonts w:ascii="Arial" w:hAnsi="Arial" w:cs="Arial" w:hint="cs"/>
          <w:rtl/>
        </w:rPr>
        <w:t>זכיה</w:t>
      </w:r>
      <w:r w:rsidR="00E55422" w:rsidRPr="00E20171">
        <w:rPr>
          <w:rFonts w:hint="cs"/>
          <w:rtl/>
        </w:rPr>
        <w:t xml:space="preserve"> </w:t>
      </w:r>
      <w:r w:rsidR="00E55422" w:rsidRPr="00E20171">
        <w:rPr>
          <w:rFonts w:ascii="Arial" w:hAnsi="Arial" w:cs="Arial" w:hint="cs"/>
          <w:rtl/>
        </w:rPr>
        <w:t>תופצנה</w:t>
      </w:r>
      <w:r w:rsidR="00E55422" w:rsidRPr="00E20171">
        <w:rPr>
          <w:rFonts w:hint="cs"/>
          <w:rtl/>
        </w:rPr>
        <w:t xml:space="preserve"> </w:t>
      </w:r>
      <w:r w:rsidR="00E55422" w:rsidRPr="00E20171">
        <w:rPr>
          <w:rFonts w:ascii="Arial" w:hAnsi="Arial" w:cs="Arial" w:hint="cs"/>
          <w:rtl/>
        </w:rPr>
        <w:t>בתחילת</w:t>
      </w:r>
      <w:r w:rsidR="00E55422" w:rsidRPr="00E20171">
        <w:rPr>
          <w:rFonts w:hint="cs"/>
          <w:rtl/>
        </w:rPr>
        <w:t xml:space="preserve"> </w:t>
      </w:r>
      <w:r w:rsidR="00E55422" w:rsidRPr="00E20171">
        <w:rPr>
          <w:rFonts w:ascii="Arial" w:hAnsi="Arial" w:cs="Arial" w:hint="cs"/>
          <w:rtl/>
        </w:rPr>
        <w:t>שנת</w:t>
      </w:r>
      <w:r w:rsidR="00E55422" w:rsidRPr="00E20171">
        <w:rPr>
          <w:rFonts w:hint="cs"/>
          <w:rtl/>
        </w:rPr>
        <w:t xml:space="preserve"> </w:t>
      </w:r>
      <w:r w:rsidR="00E55422" w:rsidRPr="00E20171">
        <w:rPr>
          <w:rFonts w:ascii="Arial" w:hAnsi="Arial" w:cs="Arial" w:hint="cs"/>
          <w:rtl/>
        </w:rPr>
        <w:t>העבודה</w:t>
      </w:r>
      <w:r w:rsidR="00E55422" w:rsidRPr="00E20171">
        <w:rPr>
          <w:rFonts w:hint="cs"/>
          <w:rtl/>
        </w:rPr>
        <w:t xml:space="preserve"> 201</w:t>
      </w:r>
      <w:r w:rsidR="00FD0C03" w:rsidRPr="00E20171">
        <w:rPr>
          <w:rFonts w:hint="cs"/>
          <w:rtl/>
        </w:rPr>
        <w:t>8</w:t>
      </w:r>
      <w:r w:rsidR="00E55422" w:rsidRPr="00E20171">
        <w:rPr>
          <w:rFonts w:hint="cs"/>
          <w:rtl/>
        </w:rPr>
        <w:t>.</w:t>
      </w:r>
    </w:p>
    <w:p w14:paraId="252F188B" w14:textId="14455167" w:rsidR="00FC4185" w:rsidRPr="00E20171" w:rsidRDefault="00FC4185" w:rsidP="00FC4185">
      <w:pPr>
        <w:pStyle w:val="ac"/>
        <w:numPr>
          <w:ilvl w:val="0"/>
          <w:numId w:val="27"/>
        </w:numPr>
        <w:spacing w:line="360" w:lineRule="auto"/>
      </w:pPr>
      <w:r w:rsidRPr="00E20171">
        <w:rPr>
          <w:rFonts w:ascii="Arial" w:hAnsi="Arial" w:cs="Arial" w:hint="cs"/>
          <w:rtl/>
        </w:rPr>
        <w:t>מימוש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הצעות</w:t>
      </w:r>
      <w:r w:rsidRPr="00E20171">
        <w:rPr>
          <w:rFonts w:hint="cs"/>
          <w:rtl/>
        </w:rPr>
        <w:t xml:space="preserve"> </w:t>
      </w:r>
      <w:r w:rsidR="0003261E" w:rsidRPr="00E20171">
        <w:rPr>
          <w:rFonts w:ascii="Arial" w:hAnsi="Arial" w:cs="Arial" w:hint="cs"/>
          <w:rtl/>
        </w:rPr>
        <w:t>זוכות</w:t>
      </w:r>
      <w:r w:rsidR="0003261E" w:rsidRPr="00E20171">
        <w:rPr>
          <w:rFonts w:hint="cs"/>
          <w:rtl/>
        </w:rPr>
        <w:t xml:space="preserve"> </w:t>
      </w:r>
      <w:r w:rsidR="0003261E" w:rsidRPr="00E20171">
        <w:rPr>
          <w:rFonts w:ascii="Arial" w:hAnsi="Arial" w:cs="Arial" w:hint="cs"/>
          <w:rtl/>
        </w:rPr>
        <w:t>מותנה</w:t>
      </w:r>
      <w:r w:rsidR="0003261E" w:rsidRPr="00E20171">
        <w:rPr>
          <w:rFonts w:hint="cs"/>
          <w:rtl/>
        </w:rPr>
        <w:t xml:space="preserve"> </w:t>
      </w:r>
      <w:r w:rsidR="0003261E" w:rsidRPr="00E20171">
        <w:rPr>
          <w:rFonts w:ascii="Arial" w:hAnsi="Arial" w:cs="Arial" w:hint="cs"/>
          <w:rtl/>
        </w:rPr>
        <w:t>בתהליך</w:t>
      </w:r>
      <w:r w:rsidR="0003261E" w:rsidRPr="00E20171">
        <w:rPr>
          <w:rFonts w:hint="cs"/>
          <w:rtl/>
        </w:rPr>
        <w:t xml:space="preserve"> </w:t>
      </w:r>
      <w:r w:rsidR="0003261E" w:rsidRPr="00E20171">
        <w:rPr>
          <w:rFonts w:ascii="Arial" w:hAnsi="Arial" w:cs="Arial" w:hint="cs"/>
          <w:rtl/>
        </w:rPr>
        <w:t>אישור</w:t>
      </w:r>
      <w:r w:rsidR="0003261E" w:rsidRPr="00E20171">
        <w:rPr>
          <w:rFonts w:hint="cs"/>
          <w:rtl/>
        </w:rPr>
        <w:t xml:space="preserve"> </w:t>
      </w:r>
      <w:r w:rsidR="0003261E" w:rsidRPr="00E20171">
        <w:rPr>
          <w:rFonts w:ascii="Arial" w:hAnsi="Arial" w:cs="Arial" w:hint="cs"/>
          <w:rtl/>
        </w:rPr>
        <w:t>מנהלי</w:t>
      </w:r>
      <w:r w:rsidR="0003261E"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האורך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מספר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חודשים</w:t>
      </w:r>
      <w:r w:rsidR="0003261E" w:rsidRPr="00E20171">
        <w:rPr>
          <w:rFonts w:hint="cs"/>
          <w:rtl/>
        </w:rPr>
        <w:t>,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באמצעות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ועדה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ייעודית</w:t>
      </w:r>
      <w:r w:rsidR="00FD0C03" w:rsidRPr="00E20171">
        <w:rPr>
          <w:rFonts w:hint="cs"/>
          <w:rtl/>
        </w:rPr>
        <w:t xml:space="preserve"> </w:t>
      </w:r>
      <w:r w:rsidR="00FD0C03" w:rsidRPr="00E20171">
        <w:rPr>
          <w:rFonts w:ascii="Arial" w:hAnsi="Arial" w:cs="Arial" w:hint="cs"/>
          <w:rtl/>
        </w:rPr>
        <w:t>ותהליכים</w:t>
      </w:r>
      <w:r w:rsidR="00FD0C03" w:rsidRPr="00E20171">
        <w:rPr>
          <w:rFonts w:hint="cs"/>
          <w:rtl/>
        </w:rPr>
        <w:t xml:space="preserve"> </w:t>
      </w:r>
      <w:r w:rsidR="00FD0C03" w:rsidRPr="00E20171">
        <w:rPr>
          <w:rFonts w:ascii="Arial" w:hAnsi="Arial" w:cs="Arial" w:hint="cs"/>
          <w:rtl/>
        </w:rPr>
        <w:t>טכניים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במשרד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הביטחון</w:t>
      </w:r>
      <w:r w:rsidRPr="00E20171">
        <w:rPr>
          <w:rFonts w:hint="cs"/>
          <w:rtl/>
        </w:rPr>
        <w:t>.</w:t>
      </w:r>
    </w:p>
    <w:p w14:paraId="252F188C" w14:textId="77777777" w:rsidR="00BF42A8" w:rsidRPr="00E20171" w:rsidRDefault="00BF42A8" w:rsidP="00BF42A8">
      <w:pPr>
        <w:pStyle w:val="ac"/>
        <w:numPr>
          <w:ilvl w:val="0"/>
          <w:numId w:val="27"/>
        </w:numPr>
        <w:spacing w:line="360" w:lineRule="auto"/>
        <w:rPr>
          <w:rtl/>
        </w:rPr>
      </w:pPr>
      <w:r w:rsidRPr="00E20171">
        <w:rPr>
          <w:rFonts w:ascii="Arial" w:hAnsi="Arial" w:cs="Arial" w:hint="cs"/>
          <w:rtl/>
        </w:rPr>
        <w:t>הצעות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המוגשות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נבחנות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עפ</w:t>
      </w:r>
      <w:r w:rsidRPr="00E20171">
        <w:rPr>
          <w:rFonts w:hint="cs"/>
          <w:rtl/>
        </w:rPr>
        <w:t>"</w:t>
      </w:r>
      <w:r w:rsidRPr="00E20171">
        <w:rPr>
          <w:rFonts w:ascii="Arial" w:hAnsi="Arial" w:cs="Arial" w:hint="cs"/>
          <w:rtl/>
        </w:rPr>
        <w:t>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אמות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מידה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מקובלות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בהיבטי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הרלבנטיות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ליעדי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הרפואי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והישימות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בצה</w:t>
      </w:r>
      <w:r w:rsidRPr="00E20171">
        <w:rPr>
          <w:rFonts w:hint="cs"/>
          <w:rtl/>
        </w:rPr>
        <w:t>"</w:t>
      </w:r>
      <w:r w:rsidRPr="00E20171">
        <w:rPr>
          <w:rFonts w:ascii="Arial" w:hAnsi="Arial" w:cs="Arial" w:hint="cs"/>
          <w:rtl/>
        </w:rPr>
        <w:t>ל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cs="Arial" w:hint="cs"/>
          <w:rtl/>
        </w:rPr>
        <w:t>מקוריות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וחדשנות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cs="Arial" w:hint="cs"/>
          <w:rtl/>
        </w:rPr>
        <w:t>האיכות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המדעית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של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תכנית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המחקר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cs="Arial" w:hint="cs"/>
          <w:rtl/>
        </w:rPr>
        <w:t>ההיתכנות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לביצוע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והתקציב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המבוקש</w:t>
      </w:r>
      <w:r w:rsidRPr="00E20171">
        <w:rPr>
          <w:rFonts w:hint="cs"/>
          <w:rtl/>
        </w:rPr>
        <w:t>.</w:t>
      </w:r>
    </w:p>
    <w:p w14:paraId="252F188D" w14:textId="77777777" w:rsidR="00BF42A8" w:rsidRPr="00E20171" w:rsidRDefault="00BF42A8" w:rsidP="00BF42A8">
      <w:pPr>
        <w:pStyle w:val="ac"/>
        <w:numPr>
          <w:ilvl w:val="0"/>
          <w:numId w:val="27"/>
        </w:numPr>
        <w:spacing w:line="360" w:lineRule="auto"/>
      </w:pPr>
      <w:r w:rsidRPr="00E20171">
        <w:rPr>
          <w:rFonts w:ascii="Arial" w:hAnsi="Arial" w:cs="Arial" w:hint="cs"/>
          <w:rtl/>
        </w:rPr>
        <w:t>מעבר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לאמור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לעיל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cs="Arial" w:hint="cs"/>
          <w:rtl/>
        </w:rPr>
        <w:t>ינתן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יתרון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להצעות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אשר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עונות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על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u w:val="single"/>
          <w:rtl/>
        </w:rPr>
        <w:t>אחד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cs="Arial" w:hint="cs"/>
          <w:u w:val="single"/>
          <w:rtl/>
        </w:rPr>
        <w:t>או</w:t>
      </w:r>
      <w:r w:rsidRPr="00E20171">
        <w:rPr>
          <w:rFonts w:hint="cs"/>
          <w:u w:val="single"/>
          <w:rtl/>
        </w:rPr>
        <w:t xml:space="preserve"> </w:t>
      </w:r>
      <w:r w:rsidRPr="00E20171">
        <w:rPr>
          <w:rFonts w:ascii="Arial" w:hAnsi="Arial" w:cs="Arial" w:hint="cs"/>
          <w:u w:val="single"/>
          <w:rtl/>
        </w:rPr>
        <w:t>יותר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מהקריטריונים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הבאים</w:t>
      </w:r>
      <w:r w:rsidRPr="00E20171">
        <w:rPr>
          <w:rFonts w:hint="cs"/>
          <w:rtl/>
        </w:rPr>
        <w:t>:</w:t>
      </w:r>
    </w:p>
    <w:p w14:paraId="252F188E" w14:textId="77777777" w:rsidR="00BF42A8" w:rsidRPr="00E20171" w:rsidRDefault="00BF42A8" w:rsidP="00BF42A8">
      <w:pPr>
        <w:pStyle w:val="ac"/>
        <w:numPr>
          <w:ilvl w:val="0"/>
          <w:numId w:val="28"/>
        </w:numPr>
        <w:spacing w:line="360" w:lineRule="auto"/>
      </w:pPr>
      <w:r w:rsidRPr="00E20171">
        <w:rPr>
          <w:rFonts w:ascii="Arial" w:hAnsi="Arial" w:cs="Arial" w:hint="cs"/>
          <w:rtl/>
        </w:rPr>
        <w:t>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בעל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ישימות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גבוהה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ובפרט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בטווח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זמן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קצר</w:t>
      </w:r>
      <w:r w:rsidR="00DA67A6" w:rsidRPr="00E20171">
        <w:rPr>
          <w:rFonts w:hint="cs"/>
          <w:rtl/>
        </w:rPr>
        <w:t>.</w:t>
      </w:r>
    </w:p>
    <w:p w14:paraId="252F188F" w14:textId="77777777" w:rsidR="00BF42A8" w:rsidRPr="00E20171" w:rsidRDefault="00BF42A8" w:rsidP="00BF42A8">
      <w:pPr>
        <w:pStyle w:val="ac"/>
        <w:numPr>
          <w:ilvl w:val="0"/>
          <w:numId w:val="28"/>
        </w:numPr>
        <w:spacing w:line="360" w:lineRule="auto"/>
      </w:pPr>
      <w:r w:rsidRPr="00E20171">
        <w:rPr>
          <w:rFonts w:ascii="Arial" w:hAnsi="Arial" w:cs="Arial" w:hint="cs"/>
          <w:rtl/>
        </w:rPr>
        <w:t>קיום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חוקר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שותף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צבאי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אשר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הינו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מומחה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תוכן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בנושא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ו</w:t>
      </w:r>
      <w:r w:rsidRPr="00E20171">
        <w:rPr>
          <w:rFonts w:hint="cs"/>
          <w:rtl/>
        </w:rPr>
        <w:t>/</w:t>
      </w:r>
      <w:r w:rsidRPr="00E20171">
        <w:rPr>
          <w:rFonts w:ascii="Arial" w:hAnsi="Arial" w:cs="Arial" w:hint="cs"/>
          <w:rtl/>
        </w:rPr>
        <w:t>או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מהווה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גורם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מקשר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המבטיח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את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היתכנות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הביצוע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ויישום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בצה</w:t>
      </w:r>
      <w:r w:rsidRPr="00E20171">
        <w:rPr>
          <w:rFonts w:hint="cs"/>
          <w:rtl/>
        </w:rPr>
        <w:t>"</w:t>
      </w:r>
      <w:r w:rsidRPr="00E20171">
        <w:rPr>
          <w:rFonts w:ascii="Arial" w:hAnsi="Arial" w:cs="Arial" w:hint="cs"/>
          <w:rtl/>
        </w:rPr>
        <w:t>ל</w:t>
      </w:r>
      <w:r w:rsidRPr="00E20171">
        <w:rPr>
          <w:rFonts w:hint="cs"/>
          <w:rtl/>
        </w:rPr>
        <w:t>.</w:t>
      </w:r>
    </w:p>
    <w:p w14:paraId="252F1890" w14:textId="77777777" w:rsidR="00BF42A8" w:rsidRPr="00E20171" w:rsidRDefault="00BF42A8" w:rsidP="00BF42A8">
      <w:pPr>
        <w:pStyle w:val="ac"/>
        <w:numPr>
          <w:ilvl w:val="0"/>
          <w:numId w:val="28"/>
        </w:numPr>
        <w:spacing w:line="360" w:lineRule="auto"/>
      </w:pPr>
      <w:r w:rsidRPr="00E20171">
        <w:rPr>
          <w:rFonts w:ascii="Arial" w:hAnsi="Arial" w:cs="Arial" w:hint="cs"/>
          <w:rtl/>
        </w:rPr>
        <w:t>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הכולל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שיתוף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פעולה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עם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מכוני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לרפואה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צבאית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של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צה</w:t>
      </w:r>
      <w:r w:rsidRPr="00E20171">
        <w:rPr>
          <w:rFonts w:hint="cs"/>
          <w:rtl/>
        </w:rPr>
        <w:t>"</w:t>
      </w:r>
      <w:r w:rsidRPr="00E20171">
        <w:rPr>
          <w:rFonts w:ascii="Arial" w:hAnsi="Arial" w:cs="Arial" w:hint="cs"/>
          <w:rtl/>
        </w:rPr>
        <w:t>ל</w:t>
      </w:r>
      <w:r w:rsidRPr="00E20171">
        <w:rPr>
          <w:rFonts w:hint="cs"/>
          <w:rtl/>
        </w:rPr>
        <w:t>.</w:t>
      </w:r>
    </w:p>
    <w:p w14:paraId="252F1891" w14:textId="77777777" w:rsidR="00BF42A8" w:rsidRPr="00E20171" w:rsidRDefault="00BF42A8" w:rsidP="00BF42A8">
      <w:pPr>
        <w:pStyle w:val="ac"/>
        <w:numPr>
          <w:ilvl w:val="0"/>
          <w:numId w:val="28"/>
        </w:numPr>
        <w:spacing w:line="360" w:lineRule="auto"/>
        <w:rPr>
          <w:rtl/>
        </w:rPr>
      </w:pPr>
      <w:r w:rsidRPr="00E20171">
        <w:rPr>
          <w:rFonts w:ascii="Arial" w:hAnsi="Arial" w:cs="Arial" w:hint="cs"/>
          <w:rtl/>
        </w:rPr>
        <w:lastRenderedPageBreak/>
        <w:t>מחקר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הכולל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שיתוף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פעולה</w:t>
      </w:r>
      <w:r w:rsidR="00DA67A6" w:rsidRPr="00E20171">
        <w:rPr>
          <w:rFonts w:hint="cs"/>
          <w:rtl/>
        </w:rPr>
        <w:t xml:space="preserve"> </w:t>
      </w:r>
      <w:r w:rsidR="00DA67A6" w:rsidRPr="00E20171">
        <w:rPr>
          <w:rFonts w:ascii="Arial" w:hAnsi="Arial" w:cs="Arial" w:hint="cs"/>
          <w:rtl/>
        </w:rPr>
        <w:t>רב</w:t>
      </w:r>
      <w:r w:rsidR="00DA67A6" w:rsidRPr="00E20171">
        <w:rPr>
          <w:rFonts w:hint="cs"/>
          <w:rtl/>
        </w:rPr>
        <w:t>-</w:t>
      </w:r>
      <w:r w:rsidR="00DA67A6" w:rsidRPr="00E20171">
        <w:rPr>
          <w:rFonts w:ascii="Arial" w:hAnsi="Arial" w:cs="Arial" w:hint="cs"/>
          <w:rtl/>
        </w:rPr>
        <w:t>מוסדי</w:t>
      </w:r>
      <w:r w:rsidR="00DA67A6" w:rsidRPr="00E20171">
        <w:rPr>
          <w:rFonts w:hint="cs"/>
          <w:rtl/>
        </w:rPr>
        <w:t xml:space="preserve"> </w:t>
      </w:r>
      <w:r w:rsidR="00DA67A6" w:rsidRPr="00E20171">
        <w:rPr>
          <w:rFonts w:ascii="Arial" w:hAnsi="Arial" w:cs="Arial" w:hint="cs"/>
          <w:rtl/>
        </w:rPr>
        <w:t>ו</w:t>
      </w:r>
      <w:r w:rsidR="00DA67A6" w:rsidRPr="00E20171">
        <w:rPr>
          <w:rFonts w:hint="cs"/>
          <w:rtl/>
        </w:rPr>
        <w:t>/</w:t>
      </w:r>
      <w:r w:rsidR="00DA67A6" w:rsidRPr="00E20171">
        <w:rPr>
          <w:rFonts w:ascii="Arial" w:hAnsi="Arial" w:cs="Arial" w:hint="cs"/>
          <w:rtl/>
        </w:rPr>
        <w:t>או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בינ</w:t>
      </w:r>
      <w:r w:rsidRPr="00E20171">
        <w:rPr>
          <w:rFonts w:hint="cs"/>
          <w:rtl/>
        </w:rPr>
        <w:t>"</w:t>
      </w:r>
      <w:r w:rsidRPr="00E20171">
        <w:rPr>
          <w:rFonts w:ascii="Arial" w:hAnsi="Arial" w:cs="Arial" w:hint="cs"/>
          <w:rtl/>
        </w:rPr>
        <w:t>ל</w:t>
      </w:r>
      <w:r w:rsidR="00F9506F" w:rsidRPr="00E20171">
        <w:rPr>
          <w:rFonts w:hint="cs"/>
          <w:rtl/>
        </w:rPr>
        <w:t>.</w:t>
      </w:r>
    </w:p>
    <w:p w14:paraId="252F1892" w14:textId="77777777" w:rsidR="00BF42A8" w:rsidRPr="00E20171" w:rsidRDefault="00BF42A8" w:rsidP="00BF42A8">
      <w:pPr>
        <w:spacing w:line="276" w:lineRule="auto"/>
        <w:rPr>
          <w:rtl/>
        </w:rPr>
      </w:pPr>
      <w:r w:rsidRPr="00E20171">
        <w:rPr>
          <w:rFonts w:ascii="Arial" w:hAnsi="Arial" w:cs="Arial" w:hint="cs"/>
          <w:rtl/>
        </w:rPr>
        <w:t>אבקש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להודות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מראש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על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שיתוף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הפעולה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ולאחל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הצלחה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בהגשת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הצעות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המחקר</w:t>
      </w:r>
      <w:r w:rsidRPr="00E20171">
        <w:rPr>
          <w:rFonts w:hint="cs"/>
          <w:rtl/>
        </w:rPr>
        <w:t>.</w:t>
      </w:r>
    </w:p>
    <w:p w14:paraId="252F1893" w14:textId="77777777" w:rsidR="00BF42A8" w:rsidRPr="00E20171" w:rsidRDefault="00BF42A8" w:rsidP="00BF42A8">
      <w:pPr>
        <w:spacing w:line="276" w:lineRule="auto"/>
        <w:rPr>
          <w:rtl/>
        </w:rPr>
      </w:pPr>
    </w:p>
    <w:p w14:paraId="252F1894" w14:textId="77777777" w:rsidR="00BF42A8" w:rsidRPr="00E20171" w:rsidRDefault="00BF42A8" w:rsidP="00BF42A8">
      <w:pPr>
        <w:spacing w:line="276" w:lineRule="auto"/>
        <w:rPr>
          <w:rtl/>
        </w:rPr>
      </w:pPr>
      <w:r w:rsidRPr="00E20171">
        <w:rPr>
          <w:rFonts w:ascii="Arial" w:hAnsi="Arial" w:cs="Arial" w:hint="cs"/>
          <w:rtl/>
        </w:rPr>
        <w:t>בברכה</w:t>
      </w:r>
      <w:r w:rsidRPr="00E20171">
        <w:rPr>
          <w:rFonts w:hint="cs"/>
          <w:rtl/>
        </w:rPr>
        <w:t>,</w:t>
      </w:r>
    </w:p>
    <w:p w14:paraId="252F1895" w14:textId="77777777" w:rsidR="00326CE5" w:rsidRPr="00E20171" w:rsidRDefault="00326CE5" w:rsidP="00E55422">
      <w:pPr>
        <w:jc w:val="right"/>
        <w:rPr>
          <w:rtl/>
        </w:rPr>
      </w:pPr>
    </w:p>
    <w:p w14:paraId="25FCD9CE" w14:textId="77777777" w:rsidR="0003261E" w:rsidRPr="00E20171" w:rsidRDefault="0003261E" w:rsidP="0003261E">
      <w:pPr>
        <w:jc w:val="right"/>
        <w:rPr>
          <w:rtl/>
        </w:rPr>
      </w:pPr>
      <w:r w:rsidRPr="00E20171">
        <w:rPr>
          <w:rFonts w:ascii="Arial" w:hAnsi="Arial" w:cs="Arial" w:hint="cs"/>
          <w:rtl/>
        </w:rPr>
        <w:t>ד</w:t>
      </w:r>
      <w:r w:rsidRPr="00E20171">
        <w:rPr>
          <w:rFonts w:hint="cs"/>
          <w:rtl/>
        </w:rPr>
        <w:t>"</w:t>
      </w:r>
      <w:r w:rsidRPr="00E20171">
        <w:rPr>
          <w:rFonts w:ascii="Arial" w:hAnsi="Arial" w:cs="Arial" w:hint="cs"/>
          <w:rtl/>
        </w:rPr>
        <w:t>ר</w:t>
      </w:r>
      <w:r w:rsidRPr="00E20171">
        <w:rPr>
          <w:rFonts w:hint="cs"/>
          <w:rtl/>
        </w:rPr>
        <w:t xml:space="preserve">     </w:t>
      </w:r>
      <w:r w:rsidRPr="00E20171">
        <w:rPr>
          <w:rFonts w:ascii="Arial" w:hAnsi="Arial" w:cs="Arial" w:hint="cs"/>
          <w:rtl/>
        </w:rPr>
        <w:t>נירית</w:t>
      </w:r>
      <w:r w:rsidRPr="00E20171">
        <w:rPr>
          <w:rFonts w:hint="cs"/>
          <w:rtl/>
        </w:rPr>
        <w:t xml:space="preserve">      </w:t>
      </w:r>
      <w:r w:rsidRPr="00E20171">
        <w:rPr>
          <w:rFonts w:ascii="Arial" w:hAnsi="Arial" w:cs="Arial" w:hint="cs"/>
          <w:rtl/>
        </w:rPr>
        <w:t>יבנאי</w:t>
      </w:r>
      <w:r w:rsidRPr="00E20171">
        <w:rPr>
          <w:rFonts w:hint="cs"/>
          <w:rtl/>
        </w:rPr>
        <w:t xml:space="preserve">,       </w:t>
      </w:r>
      <w:r w:rsidRPr="00E20171">
        <w:rPr>
          <w:rFonts w:ascii="Arial" w:hAnsi="Arial" w:cs="Arial" w:hint="cs"/>
          <w:rtl/>
        </w:rPr>
        <w:t>רס</w:t>
      </w:r>
      <w:r w:rsidRPr="00E20171">
        <w:rPr>
          <w:rFonts w:hint="cs"/>
          <w:rtl/>
        </w:rPr>
        <w:t>"</w:t>
      </w:r>
      <w:r w:rsidRPr="00E20171">
        <w:rPr>
          <w:rFonts w:ascii="Arial" w:hAnsi="Arial" w:cs="Arial" w:hint="cs"/>
          <w:rtl/>
        </w:rPr>
        <w:t>ן</w:t>
      </w:r>
    </w:p>
    <w:p w14:paraId="703C7DDD" w14:textId="77777777" w:rsidR="0003261E" w:rsidRPr="00E20171" w:rsidRDefault="0003261E" w:rsidP="0003261E">
      <w:pPr>
        <w:jc w:val="right"/>
        <w:rPr>
          <w:rtl/>
        </w:rPr>
      </w:pPr>
      <w:r w:rsidRPr="00E20171">
        <w:rPr>
          <w:rFonts w:ascii="Arial" w:hAnsi="Arial" w:cs="Arial" w:hint="cs"/>
          <w:rtl/>
        </w:rPr>
        <w:t>ראש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תחום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מחקר</w:t>
      </w:r>
      <w:r w:rsidRPr="00E20171">
        <w:rPr>
          <w:rFonts w:hint="cs"/>
          <w:rtl/>
        </w:rPr>
        <w:t xml:space="preserve">, </w:t>
      </w:r>
      <w:r w:rsidRPr="00E20171">
        <w:rPr>
          <w:rFonts w:ascii="Arial" w:hAnsi="Arial" w:cs="Arial" w:hint="cs"/>
          <w:rtl/>
        </w:rPr>
        <w:t>ענף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אקדמיה</w:t>
      </w:r>
    </w:p>
    <w:p w14:paraId="5BB572CE" w14:textId="77777777" w:rsidR="0003261E" w:rsidRPr="00E20171" w:rsidRDefault="0003261E" w:rsidP="0003261E">
      <w:pPr>
        <w:jc w:val="right"/>
        <w:rPr>
          <w:rtl/>
        </w:rPr>
      </w:pPr>
      <w:r w:rsidRPr="00E20171">
        <w:rPr>
          <w:rFonts w:ascii="Arial" w:hAnsi="Arial" w:cs="Arial" w:hint="cs"/>
          <w:rtl/>
        </w:rPr>
        <w:t>מפקדת</w:t>
      </w:r>
      <w:r w:rsidRPr="00E20171">
        <w:rPr>
          <w:rFonts w:hint="cs"/>
          <w:rtl/>
        </w:rPr>
        <w:t xml:space="preserve">  </w:t>
      </w:r>
      <w:r w:rsidRPr="00E20171">
        <w:rPr>
          <w:rFonts w:ascii="Arial" w:hAnsi="Arial" w:cs="Arial" w:hint="cs"/>
          <w:rtl/>
        </w:rPr>
        <w:t>קצין</w:t>
      </w:r>
      <w:r w:rsidRPr="00E20171">
        <w:rPr>
          <w:rFonts w:hint="cs"/>
          <w:rtl/>
        </w:rPr>
        <w:t xml:space="preserve">   </w:t>
      </w:r>
      <w:r w:rsidRPr="00E20171">
        <w:rPr>
          <w:rFonts w:ascii="Arial" w:hAnsi="Arial" w:cs="Arial" w:hint="cs"/>
          <w:rtl/>
        </w:rPr>
        <w:t>הרפואה</w:t>
      </w:r>
      <w:r w:rsidRPr="00E20171">
        <w:rPr>
          <w:rFonts w:hint="cs"/>
          <w:rtl/>
        </w:rPr>
        <w:t xml:space="preserve">   </w:t>
      </w:r>
      <w:r w:rsidRPr="00E20171">
        <w:rPr>
          <w:rFonts w:ascii="Arial" w:hAnsi="Arial" w:cs="Arial" w:hint="cs"/>
          <w:rtl/>
        </w:rPr>
        <w:t>הראשי</w:t>
      </w:r>
    </w:p>
    <w:p w14:paraId="5B023BD9" w14:textId="77777777" w:rsidR="0003261E" w:rsidRPr="00E20171" w:rsidRDefault="0003261E" w:rsidP="0003261E">
      <w:pPr>
        <w:jc w:val="right"/>
        <w:rPr>
          <w:rtl/>
        </w:rPr>
      </w:pPr>
    </w:p>
    <w:p w14:paraId="7FBEED10" w14:textId="77777777" w:rsidR="0003261E" w:rsidRPr="00E20171" w:rsidRDefault="0003261E" w:rsidP="0003261E">
      <w:pPr>
        <w:jc w:val="right"/>
        <w:rPr>
          <w:rtl/>
        </w:rPr>
      </w:pPr>
      <w:r w:rsidRPr="00E20171">
        <w:rPr>
          <w:rFonts w:ascii="Arial" w:hAnsi="Arial" w:cs="Arial" w:hint="cs"/>
          <w:rtl/>
        </w:rPr>
        <w:t>ראש</w:t>
      </w:r>
      <w:r w:rsidRPr="00E20171">
        <w:rPr>
          <w:rFonts w:hint="cs"/>
          <w:rtl/>
        </w:rPr>
        <w:t xml:space="preserve">     </w:t>
      </w:r>
      <w:r w:rsidRPr="00E20171">
        <w:rPr>
          <w:rFonts w:ascii="Arial" w:hAnsi="Arial" w:cs="Arial" w:hint="cs"/>
          <w:rtl/>
        </w:rPr>
        <w:t>תחום</w:t>
      </w:r>
      <w:r w:rsidRPr="00E20171">
        <w:rPr>
          <w:rFonts w:hint="cs"/>
          <w:rtl/>
        </w:rPr>
        <w:t xml:space="preserve">      </w:t>
      </w:r>
      <w:r w:rsidRPr="00E20171">
        <w:rPr>
          <w:rFonts w:ascii="Arial" w:hAnsi="Arial" w:cs="Arial" w:hint="cs"/>
          <w:rtl/>
        </w:rPr>
        <w:t>מחקר</w:t>
      </w:r>
      <w:r w:rsidRPr="00E20171">
        <w:rPr>
          <w:rFonts w:hint="cs"/>
          <w:rtl/>
        </w:rPr>
        <w:t xml:space="preserve">     </w:t>
      </w:r>
      <w:r w:rsidRPr="00E20171">
        <w:rPr>
          <w:rFonts w:ascii="Arial" w:hAnsi="Arial" w:cs="Arial" w:hint="cs"/>
          <w:rtl/>
        </w:rPr>
        <w:t>רפואי</w:t>
      </w:r>
    </w:p>
    <w:p w14:paraId="5A997AF8" w14:textId="77777777" w:rsidR="0003261E" w:rsidRPr="00E20171" w:rsidRDefault="0003261E" w:rsidP="0003261E">
      <w:pPr>
        <w:jc w:val="right"/>
        <w:rPr>
          <w:rtl/>
        </w:rPr>
      </w:pPr>
      <w:r w:rsidRPr="00E20171">
        <w:rPr>
          <w:rFonts w:hint="cs"/>
          <w:rtl/>
        </w:rPr>
        <w:t xml:space="preserve">    </w:t>
      </w:r>
      <w:r w:rsidRPr="00E20171">
        <w:rPr>
          <w:rFonts w:ascii="Arial" w:hAnsi="Arial" w:cs="Arial" w:hint="cs"/>
          <w:rtl/>
        </w:rPr>
        <w:t>מחלקת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תשתיות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כימיה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וביולוגיה</w:t>
      </w:r>
    </w:p>
    <w:p w14:paraId="4D0F552F" w14:textId="77777777" w:rsidR="0003261E" w:rsidRPr="00E20171" w:rsidRDefault="0003261E" w:rsidP="0003261E">
      <w:pPr>
        <w:jc w:val="right"/>
        <w:rPr>
          <w:rtl/>
        </w:rPr>
      </w:pPr>
      <w:r w:rsidRPr="00E20171">
        <w:rPr>
          <w:rFonts w:ascii="Arial" w:hAnsi="Arial" w:cs="Arial" w:hint="cs"/>
          <w:rtl/>
        </w:rPr>
        <w:t>מפא</w:t>
      </w:r>
      <w:r w:rsidRPr="00E20171">
        <w:rPr>
          <w:rFonts w:hint="cs"/>
          <w:rtl/>
        </w:rPr>
        <w:t>"</w:t>
      </w:r>
      <w:r w:rsidRPr="00E20171">
        <w:rPr>
          <w:rFonts w:ascii="Arial" w:hAnsi="Arial" w:cs="Arial" w:hint="cs"/>
          <w:rtl/>
        </w:rPr>
        <w:t>ת</w:t>
      </w:r>
      <w:r w:rsidRPr="00E20171">
        <w:rPr>
          <w:rFonts w:hint="cs"/>
          <w:rtl/>
        </w:rPr>
        <w:t xml:space="preserve"> / </w:t>
      </w:r>
      <w:r w:rsidRPr="00E20171">
        <w:rPr>
          <w:rFonts w:ascii="Arial" w:hAnsi="Arial" w:cs="Arial" w:hint="cs"/>
          <w:rtl/>
        </w:rPr>
        <w:t>מת</w:t>
      </w:r>
      <w:r w:rsidRPr="00E20171">
        <w:rPr>
          <w:rFonts w:hint="cs"/>
          <w:rtl/>
        </w:rPr>
        <w:t>"</w:t>
      </w:r>
      <w:r w:rsidRPr="00E20171">
        <w:rPr>
          <w:rFonts w:ascii="Arial" w:hAnsi="Arial" w:cs="Arial" w:hint="cs"/>
          <w:rtl/>
        </w:rPr>
        <w:t>ט</w:t>
      </w:r>
      <w:r w:rsidRPr="00E20171">
        <w:rPr>
          <w:rFonts w:hint="cs"/>
          <w:rtl/>
        </w:rPr>
        <w:t xml:space="preserve">,  </w:t>
      </w:r>
      <w:r w:rsidRPr="00E20171">
        <w:rPr>
          <w:rFonts w:ascii="Arial" w:hAnsi="Arial" w:cs="Arial" w:hint="cs"/>
          <w:rtl/>
        </w:rPr>
        <w:t>משרד</w:t>
      </w:r>
      <w:r w:rsidRPr="00E20171">
        <w:rPr>
          <w:rFonts w:hint="cs"/>
          <w:rtl/>
        </w:rPr>
        <w:t xml:space="preserve"> </w:t>
      </w:r>
      <w:r w:rsidRPr="00E20171">
        <w:rPr>
          <w:rFonts w:ascii="Arial" w:hAnsi="Arial" w:cs="Arial" w:hint="cs"/>
          <w:rtl/>
        </w:rPr>
        <w:t>הביטחון</w:t>
      </w:r>
    </w:p>
    <w:p w14:paraId="252F189C" w14:textId="3209332B" w:rsidR="00FC4185" w:rsidRPr="00E20171" w:rsidRDefault="00FC4185" w:rsidP="0003261E">
      <w:pPr>
        <w:jc w:val="right"/>
        <w:rPr>
          <w:rtl/>
        </w:rPr>
      </w:pPr>
    </w:p>
    <w:sectPr w:rsidR="00FC4185" w:rsidRPr="00E20171" w:rsidSect="006D74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1440" w:left="1800" w:header="720" w:footer="42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8FBBB" w14:textId="77777777" w:rsidR="007D7D25" w:rsidRDefault="007D7D25">
      <w:r>
        <w:separator/>
      </w:r>
    </w:p>
  </w:endnote>
  <w:endnote w:type="continuationSeparator" w:id="0">
    <w:p w14:paraId="268E353A" w14:textId="77777777" w:rsidR="007D7D25" w:rsidRDefault="007D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Candara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F18A5" w14:textId="77777777" w:rsidR="005B433E" w:rsidRDefault="005B433E" w:rsidP="005B433E">
    <w:pPr>
      <w:pStyle w:val="a3"/>
      <w:spacing w:before="0" w:after="0"/>
      <w:jc w:val="center"/>
      <w:rPr>
        <w:u w:val="single"/>
        <w:rtl/>
      </w:rPr>
    </w:pPr>
    <w:r>
      <w:rPr>
        <w:rFonts w:cs="Times New Roman"/>
        <w:u w:val="single"/>
        <w:rtl/>
      </w:rPr>
      <w:t>בלמ</w:t>
    </w:r>
    <w:r>
      <w:rPr>
        <w:u w:val="single"/>
        <w:rtl/>
      </w:rPr>
      <w:t>"</w:t>
    </w:r>
    <w:r>
      <w:rPr>
        <w:rFonts w:cs="Times New Roman"/>
        <w:u w:val="single"/>
        <w:rtl/>
      </w:rPr>
      <w:t>ס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F18A8" w14:textId="77777777" w:rsidR="001C0987" w:rsidRDefault="001C0987">
    <w:pPr>
      <w:pStyle w:val="a5"/>
      <w:jc w:val="center"/>
      <w:rPr>
        <w:u w:val="single"/>
        <w:rtl/>
      </w:rPr>
    </w:pPr>
  </w:p>
  <w:p w14:paraId="252F18A9" w14:textId="77777777" w:rsidR="001C0987" w:rsidRDefault="001C0987">
    <w:pPr>
      <w:pStyle w:val="a5"/>
      <w:rPr>
        <w:rtl/>
      </w:rPr>
    </w:pPr>
  </w:p>
  <w:p w14:paraId="252F18AA" w14:textId="77777777" w:rsidR="001C0987" w:rsidRDefault="001C0987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6AA23" w14:textId="77777777" w:rsidR="007D7D25" w:rsidRDefault="007D7D25">
      <w:r>
        <w:separator/>
      </w:r>
    </w:p>
  </w:footnote>
  <w:footnote w:type="continuationSeparator" w:id="0">
    <w:p w14:paraId="59634404" w14:textId="77777777" w:rsidR="007D7D25" w:rsidRDefault="007D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F18A1" w14:textId="77777777" w:rsidR="001C0987" w:rsidRDefault="00C94078">
    <w:pPr>
      <w:pStyle w:val="a3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 w:rsidR="001C0987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252F18A2" w14:textId="77777777" w:rsidR="001C0987" w:rsidRDefault="001C0987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F18A3" w14:textId="69BE3353" w:rsidR="001C0987" w:rsidRDefault="00E20171" w:rsidP="007B185D">
    <w:pPr>
      <w:pStyle w:val="a3"/>
      <w:spacing w:before="0" w:after="0"/>
      <w:rPr>
        <w:rtl/>
      </w:rPr>
    </w:pPr>
    <w:r w:rsidRPr="003C39B9">
      <w:rPr>
        <w:rFonts w:hint="cs"/>
        <w:noProof/>
        <w:rtl/>
      </w:rPr>
      <w:drawing>
        <wp:anchor distT="0" distB="0" distL="114300" distR="114300" simplePos="0" relativeHeight="251659264" behindDoc="1" locked="0" layoutInCell="1" allowOverlap="1" wp14:anchorId="4881C086" wp14:editId="0F3D294F">
          <wp:simplePos x="0" y="0"/>
          <wp:positionH relativeFrom="rightMargin">
            <wp:align>left</wp:align>
          </wp:positionH>
          <wp:positionV relativeFrom="paragraph">
            <wp:posOffset>-438150</wp:posOffset>
          </wp:positionV>
          <wp:extent cx="938530" cy="897890"/>
          <wp:effectExtent l="0" t="0" r="0" b="0"/>
          <wp:wrapNone/>
          <wp:docPr id="224" name="תמונה 224" descr="H:\סמל מפאת חדש + לוגו מחלקת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 descr="H:\סמל מפאת חדש + לוגו מחלקתי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71" b="12704"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1" w:author="Nirit Yavnai" w:date="2017-05-01T21:17:00Z">
      <w:r w:rsidR="00692804"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7E97E2D8" wp14:editId="40C3DDE1">
            <wp:simplePos x="0" y="0"/>
            <wp:positionH relativeFrom="column">
              <wp:posOffset>-828675</wp:posOffset>
            </wp:positionH>
            <wp:positionV relativeFrom="paragraph">
              <wp:posOffset>-304800</wp:posOffset>
            </wp:positionV>
            <wp:extent cx="984250" cy="752475"/>
            <wp:effectExtent l="0" t="0" r="6350" b="9525"/>
            <wp:wrapNone/>
            <wp:docPr id="226" name="תמונה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DF_Medical_corps_Cap_badge.jpg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</w:p>
  <w:p w14:paraId="252F18A4" w14:textId="5F5FB630" w:rsidR="001C0987" w:rsidRDefault="001C0987">
    <w:pPr>
      <w:pStyle w:val="a3"/>
      <w:widowControl w:val="0"/>
      <w:tabs>
        <w:tab w:val="clear" w:pos="4320"/>
        <w:tab w:val="center" w:pos="5048"/>
      </w:tabs>
      <w:spacing w:before="0" w:after="0"/>
      <w:ind w:left="5047" w:firstLine="1"/>
      <w:rPr>
        <w:rtl/>
      </w:rPr>
    </w:pPr>
    <w:bookmarkStart w:id="2" w:name="HSECRET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F18A6" w14:textId="77777777" w:rsidR="001C0987" w:rsidRDefault="001C0987">
    <w:pPr>
      <w:pStyle w:val="a3"/>
      <w:rPr>
        <w:rtl/>
      </w:rPr>
    </w:pPr>
  </w:p>
  <w:p w14:paraId="252F18A7" w14:textId="77777777" w:rsidR="001C0987" w:rsidRDefault="001C0987">
    <w:pPr>
      <w:pStyle w:val="a3"/>
      <w:jc w:val="center"/>
      <w:rPr>
        <w:u w:val="single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D45"/>
    <w:multiLevelType w:val="hybridMultilevel"/>
    <w:tmpl w:val="2C06395C"/>
    <w:lvl w:ilvl="0" w:tplc="5270199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>
    <w:nsid w:val="046954E8"/>
    <w:multiLevelType w:val="singleLevel"/>
    <w:tmpl w:val="0BD4457E"/>
    <w:lvl w:ilvl="0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</w:abstractNum>
  <w:abstractNum w:abstractNumId="2">
    <w:nsid w:val="0E004418"/>
    <w:multiLevelType w:val="singleLevel"/>
    <w:tmpl w:val="1FB4B256"/>
    <w:lvl w:ilvl="0">
      <w:start w:val="9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0F887567"/>
    <w:multiLevelType w:val="hybridMultilevel"/>
    <w:tmpl w:val="25A6DA7E"/>
    <w:lvl w:ilvl="0" w:tplc="7C5C32EE">
      <w:start w:val="9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3A66F7"/>
    <w:multiLevelType w:val="hybridMultilevel"/>
    <w:tmpl w:val="4D8673F0"/>
    <w:lvl w:ilvl="0" w:tplc="4F946FB8">
      <w:numFmt w:val="bullet"/>
      <w:lvlText w:val=""/>
      <w:lvlJc w:val="left"/>
      <w:pPr>
        <w:ind w:left="748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17165F55"/>
    <w:multiLevelType w:val="hybridMultilevel"/>
    <w:tmpl w:val="EF66B4B6"/>
    <w:lvl w:ilvl="0" w:tplc="40788F7C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6">
    <w:nsid w:val="1D672C2D"/>
    <w:multiLevelType w:val="multilevel"/>
    <w:tmpl w:val="DF9E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13EDE"/>
    <w:multiLevelType w:val="singleLevel"/>
    <w:tmpl w:val="1FB4B256"/>
    <w:lvl w:ilvl="0">
      <w:start w:val="1"/>
      <w:numFmt w:val="decimal"/>
      <w:lvlText w:val="%1. "/>
      <w:legacy w:legacy="1" w:legacySpace="0" w:legacyIndent="283"/>
      <w:lvlJc w:val="center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23C02F27"/>
    <w:multiLevelType w:val="hybridMultilevel"/>
    <w:tmpl w:val="E14E29C4"/>
    <w:lvl w:ilvl="0" w:tplc="CB9CAA1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">
    <w:nsid w:val="2476046E"/>
    <w:multiLevelType w:val="hybridMultilevel"/>
    <w:tmpl w:val="C638F2F8"/>
    <w:lvl w:ilvl="0" w:tplc="A1C21D84">
      <w:numFmt w:val="bullet"/>
      <w:lvlText w:val=""/>
      <w:lvlJc w:val="left"/>
      <w:pPr>
        <w:ind w:left="388" w:hanging="360"/>
      </w:pPr>
      <w:rPr>
        <w:rFonts w:ascii="Symbol" w:eastAsia="Times New Roman" w:hAnsi="Symbol" w:cs="David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0">
    <w:nsid w:val="2FD70F68"/>
    <w:multiLevelType w:val="multilevel"/>
    <w:tmpl w:val="5310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A1D20"/>
    <w:multiLevelType w:val="hybridMultilevel"/>
    <w:tmpl w:val="2FCC27D2"/>
    <w:lvl w:ilvl="0" w:tplc="EF2E72DE">
      <w:numFmt w:val="bullet"/>
      <w:lvlText w:val=""/>
      <w:lvlJc w:val="left"/>
      <w:pPr>
        <w:ind w:left="388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">
    <w:nsid w:val="3AA21479"/>
    <w:multiLevelType w:val="hybridMultilevel"/>
    <w:tmpl w:val="56709FD0"/>
    <w:lvl w:ilvl="0" w:tplc="88B61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F5769"/>
    <w:multiLevelType w:val="hybridMultilevel"/>
    <w:tmpl w:val="3A703BE4"/>
    <w:lvl w:ilvl="0" w:tplc="C14E88A8">
      <w:start w:val="1"/>
      <w:numFmt w:val="hebrew1"/>
      <w:lvlText w:val="%1."/>
      <w:lvlJc w:val="left"/>
      <w:pPr>
        <w:ind w:left="130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4">
    <w:nsid w:val="433D477C"/>
    <w:multiLevelType w:val="singleLevel"/>
    <w:tmpl w:val="674E76E8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sz w:val="24"/>
      </w:rPr>
    </w:lvl>
  </w:abstractNum>
  <w:abstractNum w:abstractNumId="15">
    <w:nsid w:val="4AD21AF8"/>
    <w:multiLevelType w:val="hybridMultilevel"/>
    <w:tmpl w:val="FAD46464"/>
    <w:lvl w:ilvl="0" w:tplc="F6B89CBA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6">
    <w:nsid w:val="4BB65BA8"/>
    <w:multiLevelType w:val="multilevel"/>
    <w:tmpl w:val="B1E29C3C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  <w:rPr>
        <w:rFonts w:cs="Times New Roman" w:hint="default"/>
        <w:b w:val="0"/>
        <w:i w:val="0"/>
        <w:strike w:val="0"/>
        <w:sz w:val="24"/>
        <w:u w:val="none"/>
      </w:rPr>
    </w:lvl>
    <w:lvl w:ilvl="1">
      <w:start w:val="1"/>
      <w:numFmt w:val="hebrew1"/>
      <w:lvlText w:val="%2."/>
      <w:legacy w:legacy="1" w:legacySpace="0" w:legacyIndent="284"/>
      <w:lvlJc w:val="right"/>
      <w:pPr>
        <w:ind w:left="709" w:hanging="284"/>
      </w:pPr>
      <w:rPr>
        <w:rFonts w:cs="Times New Roman"/>
        <w:b w:val="0"/>
        <w:i w:val="0"/>
        <w:strike w:val="0"/>
        <w:sz w:val="2"/>
        <w:szCs w:val="24"/>
        <w:u w:val="none"/>
      </w:rPr>
    </w:lvl>
    <w:lvl w:ilvl="2">
      <w:start w:val="1"/>
      <w:numFmt w:val="decimal"/>
      <w:lvlText w:val="%3)"/>
      <w:legacy w:legacy="1" w:legacySpace="0" w:legacyIndent="284"/>
      <w:lvlJc w:val="right"/>
      <w:pPr>
        <w:ind w:left="852" w:hanging="284"/>
      </w:pPr>
      <w:rPr>
        <w:rFonts w:cs="Times New Roman"/>
        <w:b w:val="0"/>
        <w:i w:val="0"/>
        <w:strike w:val="0"/>
        <w:u w:val="none"/>
      </w:rPr>
    </w:lvl>
    <w:lvl w:ilvl="3">
      <w:start w:val="1"/>
      <w:numFmt w:val="hebrew1"/>
      <w:lvlText w:val="%4)"/>
      <w:legacy w:legacy="1" w:legacySpace="0" w:legacyIndent="284"/>
      <w:lvlJc w:val="right"/>
      <w:pPr>
        <w:ind w:left="1136" w:hanging="284"/>
      </w:pPr>
      <w:rPr>
        <w:rFonts w:cs="Times New Roman"/>
        <w:b w:val="0"/>
        <w:i w:val="0"/>
        <w:strike w:val="0"/>
        <w:sz w:val="2"/>
        <w:szCs w:val="24"/>
        <w:u w:val="none"/>
      </w:rPr>
    </w:lvl>
    <w:lvl w:ilvl="4">
      <w:start w:val="1"/>
      <w:numFmt w:val="decimal"/>
      <w:lvlText w:val="(%5)"/>
      <w:legacy w:legacy="1" w:legacySpace="0" w:legacyIndent="284"/>
      <w:lvlJc w:val="right"/>
      <w:pPr>
        <w:ind w:left="1420" w:hanging="284"/>
      </w:pPr>
      <w:rPr>
        <w:rFonts w:cs="Times New Roman"/>
        <w:b w:val="0"/>
        <w:i w:val="0"/>
        <w:strike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2140" w:hanging="720"/>
      </w:pPr>
      <w:rPr>
        <w:rFonts w:cs="Times New Roman"/>
        <w:b w:val="0"/>
        <w:i w:val="0"/>
        <w:strike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2860" w:hanging="720"/>
      </w:pPr>
      <w:rPr>
        <w:rFonts w:cs="Times New Roman"/>
        <w:b w:val="0"/>
        <w:i w:val="0"/>
        <w:strike w:val="0"/>
        <w:u w:val="none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3580" w:hanging="720"/>
      </w:pPr>
      <w:rPr>
        <w:rFonts w:cs="Times New Roman"/>
        <w:b w:val="0"/>
        <w:i w:val="0"/>
        <w:strike w:val="0"/>
        <w:u w:val="none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4300" w:hanging="720"/>
      </w:pPr>
      <w:rPr>
        <w:rFonts w:cs="Times New Roman"/>
        <w:b w:val="0"/>
        <w:i w:val="0"/>
        <w:strike w:val="0"/>
        <w:u w:val="none"/>
      </w:rPr>
    </w:lvl>
  </w:abstractNum>
  <w:abstractNum w:abstractNumId="17">
    <w:nsid w:val="4D591F6D"/>
    <w:multiLevelType w:val="multilevel"/>
    <w:tmpl w:val="B1E29C3C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  <w:rPr>
        <w:b w:val="0"/>
        <w:i w:val="0"/>
        <w:strike w:val="0"/>
        <w:u w:val="none"/>
      </w:rPr>
    </w:lvl>
    <w:lvl w:ilvl="1">
      <w:start w:val="1"/>
      <w:numFmt w:val="upperRoman"/>
      <w:lvlText w:val="%2."/>
      <w:legacy w:legacy="1" w:legacySpace="0" w:legacyIndent="284"/>
      <w:lvlJc w:val="right"/>
      <w:pPr>
        <w:ind w:left="568" w:hanging="284"/>
      </w:pPr>
      <w:rPr>
        <w:b w:val="0"/>
        <w:i w:val="0"/>
        <w:strike w:val="0"/>
        <w:u w:val="none"/>
      </w:rPr>
    </w:lvl>
    <w:lvl w:ilvl="2">
      <w:start w:val="1"/>
      <w:numFmt w:val="decimal"/>
      <w:lvlText w:val="%3)"/>
      <w:legacy w:legacy="1" w:legacySpace="0" w:legacyIndent="284"/>
      <w:lvlJc w:val="right"/>
      <w:pPr>
        <w:ind w:left="852" w:hanging="284"/>
      </w:pPr>
      <w:rPr>
        <w:b w:val="0"/>
        <w:i w:val="0"/>
        <w:strike w:val="0"/>
        <w:u w:val="none"/>
      </w:rPr>
    </w:lvl>
    <w:lvl w:ilvl="3">
      <w:start w:val="1"/>
      <w:numFmt w:val="upperRoman"/>
      <w:lvlText w:val="%4)"/>
      <w:legacy w:legacy="1" w:legacySpace="0" w:legacyIndent="284"/>
      <w:lvlJc w:val="right"/>
      <w:pPr>
        <w:ind w:left="1136" w:hanging="284"/>
      </w:pPr>
      <w:rPr>
        <w:b w:val="0"/>
        <w:i w:val="0"/>
        <w:strike w:val="0"/>
        <w:u w:val="none"/>
      </w:rPr>
    </w:lvl>
    <w:lvl w:ilvl="4">
      <w:start w:val="1"/>
      <w:numFmt w:val="decimal"/>
      <w:lvlText w:val="(%5)"/>
      <w:legacy w:legacy="1" w:legacySpace="0" w:legacyIndent="284"/>
      <w:lvlJc w:val="right"/>
      <w:pPr>
        <w:ind w:left="1420" w:hanging="284"/>
      </w:pPr>
      <w:rPr>
        <w:b w:val="0"/>
        <w:i w:val="0"/>
        <w:strike w:val="0"/>
        <w:u w:val="none"/>
      </w:rPr>
    </w:lvl>
    <w:lvl w:ilvl="5">
      <w:start w:val="1"/>
      <w:numFmt w:val="cardinalText"/>
      <w:lvlText w:val="(%6)"/>
      <w:legacy w:legacy="1" w:legacySpace="0" w:legacyIndent="720"/>
      <w:lvlJc w:val="left"/>
      <w:pPr>
        <w:ind w:left="2140" w:hanging="720"/>
      </w:pPr>
      <w:rPr>
        <w:b w:val="0"/>
        <w:i w:val="0"/>
        <w:strike w:val="0"/>
        <w:u w:val="none"/>
      </w:rPr>
    </w:lvl>
    <w:lvl w:ilvl="6">
      <w:start w:val="1"/>
      <w:numFmt w:val="lowerLetter"/>
      <w:lvlText w:val="(%7)"/>
      <w:legacy w:legacy="1" w:legacySpace="0" w:legacyIndent="720"/>
      <w:lvlJc w:val="left"/>
      <w:pPr>
        <w:ind w:left="2860" w:hanging="720"/>
      </w:pPr>
      <w:rPr>
        <w:b w:val="0"/>
        <w:i w:val="0"/>
        <w:strike w:val="0"/>
        <w:u w:val="none"/>
      </w:rPr>
    </w:lvl>
    <w:lvl w:ilvl="7">
      <w:start w:val="1"/>
      <w:numFmt w:val="cardinalText"/>
      <w:lvlText w:val="(%8)"/>
      <w:legacy w:legacy="1" w:legacySpace="0" w:legacyIndent="720"/>
      <w:lvlJc w:val="left"/>
      <w:pPr>
        <w:ind w:left="3580" w:hanging="720"/>
      </w:pPr>
      <w:rPr>
        <w:b w:val="0"/>
        <w:i w:val="0"/>
        <w:strike w:val="0"/>
        <w:u w:val="none"/>
      </w:rPr>
    </w:lvl>
    <w:lvl w:ilvl="8">
      <w:start w:val="1"/>
      <w:numFmt w:val="lowerLetter"/>
      <w:lvlText w:val="(%9)"/>
      <w:legacy w:legacy="1" w:legacySpace="0" w:legacyIndent="720"/>
      <w:lvlJc w:val="left"/>
      <w:pPr>
        <w:ind w:left="4300" w:hanging="720"/>
      </w:pPr>
      <w:rPr>
        <w:b w:val="0"/>
        <w:i w:val="0"/>
        <w:strike w:val="0"/>
        <w:u w:val="none"/>
      </w:rPr>
    </w:lvl>
  </w:abstractNum>
  <w:abstractNum w:abstractNumId="18">
    <w:nsid w:val="4F496B07"/>
    <w:multiLevelType w:val="hybridMultilevel"/>
    <w:tmpl w:val="5A4A4D08"/>
    <w:lvl w:ilvl="0" w:tplc="311695E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9">
    <w:nsid w:val="5C016385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5E0A7CAA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6C913EFD"/>
    <w:multiLevelType w:val="hybridMultilevel"/>
    <w:tmpl w:val="5A049F22"/>
    <w:lvl w:ilvl="0" w:tplc="8BB2A5DC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2">
    <w:nsid w:val="6DAA64F3"/>
    <w:multiLevelType w:val="hybridMultilevel"/>
    <w:tmpl w:val="735A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542C9"/>
    <w:multiLevelType w:val="hybridMultilevel"/>
    <w:tmpl w:val="F3A82200"/>
    <w:lvl w:ilvl="0" w:tplc="0CB03266">
      <w:start w:val="1"/>
      <w:numFmt w:val="hebrew1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4">
    <w:nsid w:val="73876564"/>
    <w:multiLevelType w:val="hybridMultilevel"/>
    <w:tmpl w:val="6BC26EE6"/>
    <w:lvl w:ilvl="0" w:tplc="D2AA778A">
      <w:start w:val="1"/>
      <w:numFmt w:val="hebrew1"/>
      <w:lvlText w:val="%1."/>
      <w:lvlJc w:val="left"/>
      <w:pPr>
        <w:ind w:left="130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5">
    <w:nsid w:val="7F15126F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>
    <w:nsid w:val="7F3913CE"/>
    <w:multiLevelType w:val="hybridMultilevel"/>
    <w:tmpl w:val="2C24CDFC"/>
    <w:lvl w:ilvl="0" w:tplc="8F7C113A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17"/>
  </w:num>
  <w:num w:numId="2">
    <w:abstractNumId w:val="19"/>
  </w:num>
  <w:num w:numId="3">
    <w:abstractNumId w:val="25"/>
  </w:num>
  <w:num w:numId="4">
    <w:abstractNumId w:val="20"/>
  </w:num>
  <w:num w:numId="5">
    <w:abstractNumId w:val="20"/>
    <w:lvlOverride w:ilvl="0">
      <w:lvl w:ilvl="0">
        <w:start w:val="3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7"/>
  </w:num>
  <w:num w:numId="9">
    <w:abstractNumId w:val="14"/>
  </w:num>
  <w:num w:numId="10">
    <w:abstractNumId w:val="1"/>
  </w:num>
  <w:num w:numId="11">
    <w:abstractNumId w:val="20"/>
    <w:lvlOverride w:ilvl="0">
      <w:lvl w:ilvl="0">
        <w:start w:val="3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16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9"/>
  </w:num>
  <w:num w:numId="18">
    <w:abstractNumId w:val="3"/>
  </w:num>
  <w:num w:numId="19">
    <w:abstractNumId w:val="23"/>
  </w:num>
  <w:num w:numId="20">
    <w:abstractNumId w:val="5"/>
  </w:num>
  <w:num w:numId="21">
    <w:abstractNumId w:val="8"/>
  </w:num>
  <w:num w:numId="22">
    <w:abstractNumId w:val="18"/>
  </w:num>
  <w:num w:numId="23">
    <w:abstractNumId w:val="26"/>
  </w:num>
  <w:num w:numId="24">
    <w:abstractNumId w:val="0"/>
  </w:num>
  <w:num w:numId="25">
    <w:abstractNumId w:val="13"/>
  </w:num>
  <w:num w:numId="26">
    <w:abstractNumId w:val="15"/>
  </w:num>
  <w:num w:numId="27">
    <w:abstractNumId w:val="21"/>
  </w:num>
  <w:num w:numId="28">
    <w:abstractNumId w:val="24"/>
  </w:num>
  <w:num w:numId="29">
    <w:abstractNumId w:val="22"/>
  </w:num>
  <w:num w:numId="3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rit Yavnai">
    <w15:presenceInfo w15:providerId="Windows Live" w15:userId="9de1f03195ed73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F7"/>
    <w:rsid w:val="000136C1"/>
    <w:rsid w:val="00021441"/>
    <w:rsid w:val="00022751"/>
    <w:rsid w:val="00030BC5"/>
    <w:rsid w:val="0003261E"/>
    <w:rsid w:val="00034918"/>
    <w:rsid w:val="000647DB"/>
    <w:rsid w:val="00070AFE"/>
    <w:rsid w:val="000A0A1D"/>
    <w:rsid w:val="000A288F"/>
    <w:rsid w:val="000A3828"/>
    <w:rsid w:val="000C0FA7"/>
    <w:rsid w:val="000D21AC"/>
    <w:rsid w:val="000E513D"/>
    <w:rsid w:val="00127491"/>
    <w:rsid w:val="00136E33"/>
    <w:rsid w:val="00140970"/>
    <w:rsid w:val="001502AE"/>
    <w:rsid w:val="0016249A"/>
    <w:rsid w:val="00190359"/>
    <w:rsid w:val="001B1DAC"/>
    <w:rsid w:val="001B33A1"/>
    <w:rsid w:val="001C0987"/>
    <w:rsid w:val="001C7EE9"/>
    <w:rsid w:val="001F3E5E"/>
    <w:rsid w:val="002034DB"/>
    <w:rsid w:val="0023525B"/>
    <w:rsid w:val="00240515"/>
    <w:rsid w:val="002461B4"/>
    <w:rsid w:val="002462B4"/>
    <w:rsid w:val="00254BFB"/>
    <w:rsid w:val="00262BD3"/>
    <w:rsid w:val="002936FC"/>
    <w:rsid w:val="002A78E8"/>
    <w:rsid w:val="002D338B"/>
    <w:rsid w:val="002D5AF8"/>
    <w:rsid w:val="002E3585"/>
    <w:rsid w:val="002E70FB"/>
    <w:rsid w:val="0030697B"/>
    <w:rsid w:val="00315860"/>
    <w:rsid w:val="00326CE5"/>
    <w:rsid w:val="003338D9"/>
    <w:rsid w:val="003577E3"/>
    <w:rsid w:val="00360F16"/>
    <w:rsid w:val="0037334D"/>
    <w:rsid w:val="00384B79"/>
    <w:rsid w:val="00393759"/>
    <w:rsid w:val="00396B85"/>
    <w:rsid w:val="003A279F"/>
    <w:rsid w:val="003D39C4"/>
    <w:rsid w:val="003E0ADA"/>
    <w:rsid w:val="00402CFF"/>
    <w:rsid w:val="004104EC"/>
    <w:rsid w:val="00431742"/>
    <w:rsid w:val="00432E0B"/>
    <w:rsid w:val="004363BF"/>
    <w:rsid w:val="00445D00"/>
    <w:rsid w:val="004540D0"/>
    <w:rsid w:val="00476A4A"/>
    <w:rsid w:val="004829DB"/>
    <w:rsid w:val="004856F7"/>
    <w:rsid w:val="00485B62"/>
    <w:rsid w:val="004B52D7"/>
    <w:rsid w:val="004D3EEC"/>
    <w:rsid w:val="004E33D2"/>
    <w:rsid w:val="00526A8C"/>
    <w:rsid w:val="00531B23"/>
    <w:rsid w:val="00532512"/>
    <w:rsid w:val="0054245F"/>
    <w:rsid w:val="0055400E"/>
    <w:rsid w:val="00554A4A"/>
    <w:rsid w:val="00571C6D"/>
    <w:rsid w:val="00586BF0"/>
    <w:rsid w:val="00591D37"/>
    <w:rsid w:val="005B433E"/>
    <w:rsid w:val="006017C6"/>
    <w:rsid w:val="00610FEA"/>
    <w:rsid w:val="00624F66"/>
    <w:rsid w:val="006363A4"/>
    <w:rsid w:val="0064186A"/>
    <w:rsid w:val="0064415E"/>
    <w:rsid w:val="00660621"/>
    <w:rsid w:val="00666A83"/>
    <w:rsid w:val="00685AEC"/>
    <w:rsid w:val="006916D6"/>
    <w:rsid w:val="00692804"/>
    <w:rsid w:val="00694A4B"/>
    <w:rsid w:val="0069786F"/>
    <w:rsid w:val="006A5E6B"/>
    <w:rsid w:val="006B7B6F"/>
    <w:rsid w:val="006D7493"/>
    <w:rsid w:val="00763BBD"/>
    <w:rsid w:val="00776435"/>
    <w:rsid w:val="007915D5"/>
    <w:rsid w:val="00792E55"/>
    <w:rsid w:val="00796867"/>
    <w:rsid w:val="007A3560"/>
    <w:rsid w:val="007B185D"/>
    <w:rsid w:val="007C0B5B"/>
    <w:rsid w:val="007C1BF9"/>
    <w:rsid w:val="007D7D25"/>
    <w:rsid w:val="007E1AFB"/>
    <w:rsid w:val="007E3E92"/>
    <w:rsid w:val="00803C1F"/>
    <w:rsid w:val="00813A31"/>
    <w:rsid w:val="0084749B"/>
    <w:rsid w:val="008A68A1"/>
    <w:rsid w:val="008E334B"/>
    <w:rsid w:val="008E3711"/>
    <w:rsid w:val="008E4BF7"/>
    <w:rsid w:val="009009A7"/>
    <w:rsid w:val="00924262"/>
    <w:rsid w:val="00935671"/>
    <w:rsid w:val="009436EB"/>
    <w:rsid w:val="009D4A23"/>
    <w:rsid w:val="009D7837"/>
    <w:rsid w:val="009E4BC2"/>
    <w:rsid w:val="009E4CF3"/>
    <w:rsid w:val="00A05ED1"/>
    <w:rsid w:val="00A06CE7"/>
    <w:rsid w:val="00A17F92"/>
    <w:rsid w:val="00A24C98"/>
    <w:rsid w:val="00A361BB"/>
    <w:rsid w:val="00A4127F"/>
    <w:rsid w:val="00A41302"/>
    <w:rsid w:val="00A724F4"/>
    <w:rsid w:val="00A72FD4"/>
    <w:rsid w:val="00A7510C"/>
    <w:rsid w:val="00A76657"/>
    <w:rsid w:val="00A94776"/>
    <w:rsid w:val="00A959B8"/>
    <w:rsid w:val="00AC5B99"/>
    <w:rsid w:val="00AD4D7A"/>
    <w:rsid w:val="00B055BF"/>
    <w:rsid w:val="00B12C67"/>
    <w:rsid w:val="00B2134C"/>
    <w:rsid w:val="00B23FCA"/>
    <w:rsid w:val="00B408D4"/>
    <w:rsid w:val="00B6789E"/>
    <w:rsid w:val="00B84B8E"/>
    <w:rsid w:val="00B911BD"/>
    <w:rsid w:val="00BA5A4D"/>
    <w:rsid w:val="00BB7752"/>
    <w:rsid w:val="00BC1BF8"/>
    <w:rsid w:val="00BC705A"/>
    <w:rsid w:val="00BD0145"/>
    <w:rsid w:val="00BD3CF9"/>
    <w:rsid w:val="00BD7C0C"/>
    <w:rsid w:val="00BF42A8"/>
    <w:rsid w:val="00C07CCE"/>
    <w:rsid w:val="00C26937"/>
    <w:rsid w:val="00C37160"/>
    <w:rsid w:val="00C45050"/>
    <w:rsid w:val="00C75379"/>
    <w:rsid w:val="00C94078"/>
    <w:rsid w:val="00CA0BDC"/>
    <w:rsid w:val="00CB6137"/>
    <w:rsid w:val="00CF139D"/>
    <w:rsid w:val="00D06F12"/>
    <w:rsid w:val="00D10CB8"/>
    <w:rsid w:val="00D126FF"/>
    <w:rsid w:val="00D2264F"/>
    <w:rsid w:val="00D238F8"/>
    <w:rsid w:val="00D23E27"/>
    <w:rsid w:val="00D2654F"/>
    <w:rsid w:val="00D377BD"/>
    <w:rsid w:val="00D64700"/>
    <w:rsid w:val="00D649B4"/>
    <w:rsid w:val="00D96B63"/>
    <w:rsid w:val="00DA67A6"/>
    <w:rsid w:val="00DA6C04"/>
    <w:rsid w:val="00DB3EC8"/>
    <w:rsid w:val="00DD1059"/>
    <w:rsid w:val="00DE63C5"/>
    <w:rsid w:val="00DF143D"/>
    <w:rsid w:val="00E20171"/>
    <w:rsid w:val="00E275FA"/>
    <w:rsid w:val="00E37CFA"/>
    <w:rsid w:val="00E55422"/>
    <w:rsid w:val="00E56CAC"/>
    <w:rsid w:val="00E66EB3"/>
    <w:rsid w:val="00E913A4"/>
    <w:rsid w:val="00EA026D"/>
    <w:rsid w:val="00EB7977"/>
    <w:rsid w:val="00EE165B"/>
    <w:rsid w:val="00EE6456"/>
    <w:rsid w:val="00EF17FC"/>
    <w:rsid w:val="00F065AE"/>
    <w:rsid w:val="00F2024C"/>
    <w:rsid w:val="00F565F7"/>
    <w:rsid w:val="00F6724F"/>
    <w:rsid w:val="00F72552"/>
    <w:rsid w:val="00F840ED"/>
    <w:rsid w:val="00F9506F"/>
    <w:rsid w:val="00FA1897"/>
    <w:rsid w:val="00FB4AFD"/>
    <w:rsid w:val="00FC4185"/>
    <w:rsid w:val="00FD0C03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2F1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1E"/>
    <w:pPr>
      <w:bidi/>
      <w:spacing w:before="60" w:after="60"/>
    </w:pPr>
    <w:rPr>
      <w:rFonts w:cs="David"/>
      <w:sz w:val="22"/>
      <w:szCs w:val="24"/>
    </w:rPr>
  </w:style>
  <w:style w:type="paragraph" w:styleId="8">
    <w:name w:val="heading 8"/>
    <w:basedOn w:val="a"/>
    <w:next w:val="a"/>
    <w:qFormat/>
    <w:rsid w:val="006D7493"/>
    <w:pPr>
      <w:keepNext/>
      <w:spacing w:before="0" w:after="0"/>
      <w:jc w:val="center"/>
      <w:outlineLvl w:val="7"/>
    </w:pPr>
    <w:rPr>
      <w:rFonts w:cs="Times New Roman"/>
      <w:b/>
      <w:bCs/>
      <w:sz w:val="28"/>
      <w:szCs w:val="36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493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6D7493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6D7493"/>
  </w:style>
  <w:style w:type="paragraph" w:styleId="a8">
    <w:name w:val="Body Text"/>
    <w:basedOn w:val="a"/>
    <w:rsid w:val="006D7493"/>
    <w:pPr>
      <w:spacing w:before="0" w:after="0" w:line="360" w:lineRule="auto"/>
      <w:jc w:val="both"/>
    </w:pPr>
    <w:rPr>
      <w:rFonts w:cs="Arial"/>
      <w:sz w:val="28"/>
    </w:rPr>
  </w:style>
  <w:style w:type="paragraph" w:customStyle="1" w:styleId="a9">
    <w:name w:val="נדון"/>
    <w:basedOn w:val="a"/>
    <w:rsid w:val="006D7493"/>
    <w:pPr>
      <w:ind w:left="1919" w:hanging="1890"/>
      <w:jc w:val="center"/>
    </w:pPr>
    <w:rPr>
      <w:b/>
      <w:bCs/>
      <w:szCs w:val="28"/>
    </w:rPr>
  </w:style>
  <w:style w:type="paragraph" w:customStyle="1" w:styleId="aa">
    <w:name w:val="מכותבים לפעולה"/>
    <w:basedOn w:val="a"/>
    <w:rsid w:val="006D7493"/>
    <w:pPr>
      <w:spacing w:before="0" w:after="0"/>
    </w:pPr>
    <w:rPr>
      <w:bCs/>
    </w:rPr>
  </w:style>
  <w:style w:type="character" w:styleId="Hyperlink">
    <w:name w:val="Hyperlink"/>
    <w:basedOn w:val="a0"/>
    <w:rsid w:val="006D7493"/>
    <w:rPr>
      <w:color w:val="0000FF"/>
      <w:u w:val="single"/>
    </w:rPr>
  </w:style>
  <w:style w:type="paragraph" w:styleId="ab">
    <w:name w:val="Balloon Text"/>
    <w:basedOn w:val="a"/>
    <w:semiHidden/>
    <w:rsid w:val="00A7665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22751"/>
    <w:pPr>
      <w:ind w:left="720"/>
      <w:contextualSpacing/>
    </w:pPr>
  </w:style>
  <w:style w:type="table" w:styleId="ad">
    <w:name w:val="Table Grid"/>
    <w:basedOn w:val="a1"/>
    <w:rsid w:val="0002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כותרת עליונה תו"/>
    <w:basedOn w:val="a0"/>
    <w:link w:val="a3"/>
    <w:uiPriority w:val="99"/>
    <w:rsid w:val="007B185D"/>
    <w:rPr>
      <w:rFonts w:cs="David"/>
      <w:sz w:val="22"/>
      <w:szCs w:val="24"/>
    </w:rPr>
  </w:style>
  <w:style w:type="character" w:customStyle="1" w:styleId="a6">
    <w:name w:val="כותרת תחתונה תו"/>
    <w:basedOn w:val="a0"/>
    <w:link w:val="a5"/>
    <w:uiPriority w:val="99"/>
    <w:rsid w:val="007B185D"/>
    <w:rPr>
      <w:rFonts w:cs="David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1E"/>
    <w:pPr>
      <w:bidi/>
      <w:spacing w:before="60" w:after="60"/>
    </w:pPr>
    <w:rPr>
      <w:rFonts w:cs="David"/>
      <w:sz w:val="22"/>
      <w:szCs w:val="24"/>
    </w:rPr>
  </w:style>
  <w:style w:type="paragraph" w:styleId="8">
    <w:name w:val="heading 8"/>
    <w:basedOn w:val="a"/>
    <w:next w:val="a"/>
    <w:qFormat/>
    <w:rsid w:val="006D7493"/>
    <w:pPr>
      <w:keepNext/>
      <w:spacing w:before="0" w:after="0"/>
      <w:jc w:val="center"/>
      <w:outlineLvl w:val="7"/>
    </w:pPr>
    <w:rPr>
      <w:rFonts w:cs="Times New Roman"/>
      <w:b/>
      <w:bCs/>
      <w:sz w:val="28"/>
      <w:szCs w:val="36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493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6D7493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6D7493"/>
  </w:style>
  <w:style w:type="paragraph" w:styleId="a8">
    <w:name w:val="Body Text"/>
    <w:basedOn w:val="a"/>
    <w:rsid w:val="006D7493"/>
    <w:pPr>
      <w:spacing w:before="0" w:after="0" w:line="360" w:lineRule="auto"/>
      <w:jc w:val="both"/>
    </w:pPr>
    <w:rPr>
      <w:rFonts w:cs="Arial"/>
      <w:sz w:val="28"/>
    </w:rPr>
  </w:style>
  <w:style w:type="paragraph" w:customStyle="1" w:styleId="a9">
    <w:name w:val="נדון"/>
    <w:basedOn w:val="a"/>
    <w:rsid w:val="006D7493"/>
    <w:pPr>
      <w:ind w:left="1919" w:hanging="1890"/>
      <w:jc w:val="center"/>
    </w:pPr>
    <w:rPr>
      <w:b/>
      <w:bCs/>
      <w:szCs w:val="28"/>
    </w:rPr>
  </w:style>
  <w:style w:type="paragraph" w:customStyle="1" w:styleId="aa">
    <w:name w:val="מכותבים לפעולה"/>
    <w:basedOn w:val="a"/>
    <w:rsid w:val="006D7493"/>
    <w:pPr>
      <w:spacing w:before="0" w:after="0"/>
    </w:pPr>
    <w:rPr>
      <w:bCs/>
    </w:rPr>
  </w:style>
  <w:style w:type="character" w:styleId="Hyperlink">
    <w:name w:val="Hyperlink"/>
    <w:basedOn w:val="a0"/>
    <w:rsid w:val="006D7493"/>
    <w:rPr>
      <w:color w:val="0000FF"/>
      <w:u w:val="single"/>
    </w:rPr>
  </w:style>
  <w:style w:type="paragraph" w:styleId="ab">
    <w:name w:val="Balloon Text"/>
    <w:basedOn w:val="a"/>
    <w:semiHidden/>
    <w:rsid w:val="00A7665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22751"/>
    <w:pPr>
      <w:ind w:left="720"/>
      <w:contextualSpacing/>
    </w:pPr>
  </w:style>
  <w:style w:type="table" w:styleId="ad">
    <w:name w:val="Table Grid"/>
    <w:basedOn w:val="a1"/>
    <w:rsid w:val="0002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כותרת עליונה תו"/>
    <w:basedOn w:val="a0"/>
    <w:link w:val="a3"/>
    <w:uiPriority w:val="99"/>
    <w:rsid w:val="007B185D"/>
    <w:rPr>
      <w:rFonts w:cs="David"/>
      <w:sz w:val="22"/>
      <w:szCs w:val="24"/>
    </w:rPr>
  </w:style>
  <w:style w:type="character" w:customStyle="1" w:styleId="a6">
    <w:name w:val="כותרת תחתונה תו"/>
    <w:basedOn w:val="a0"/>
    <w:link w:val="a5"/>
    <w:uiPriority w:val="99"/>
    <w:rsid w:val="007B185D"/>
    <w:rPr>
      <w:rFonts w:cs="Davi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1091</Words>
  <Characters>5310</Characters>
  <Application>Microsoft Office Word</Application>
  <DocSecurity>4</DocSecurity>
  <Lines>44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GOI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אודיאל לוי</cp:lastModifiedBy>
  <cp:revision>2</cp:revision>
  <cp:lastPrinted>2010-07-01T11:08:00Z</cp:lastPrinted>
  <dcterms:created xsi:type="dcterms:W3CDTF">2017-05-15T07:33:00Z</dcterms:created>
  <dcterms:modified xsi:type="dcterms:W3CDTF">2017-05-15T07:33:00Z</dcterms:modified>
</cp:coreProperties>
</file>