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633E" w14:textId="77777777" w:rsidR="007B185D" w:rsidRPr="003A2F8A" w:rsidRDefault="007B185D" w:rsidP="000A0A1D">
      <w:pPr>
        <w:spacing w:line="360" w:lineRule="auto"/>
        <w:ind w:left="29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14:paraId="751435D0" w14:textId="77777777" w:rsidR="00660A9C" w:rsidRPr="00764367" w:rsidRDefault="00660A9C" w:rsidP="00660A9C">
      <w:pPr>
        <w:tabs>
          <w:tab w:val="center" w:pos="4800"/>
          <w:tab w:val="right" w:pos="9500"/>
        </w:tabs>
        <w:jc w:val="center"/>
        <w:rPr>
          <w:rFonts w:asciiTheme="minorHAnsi" w:hAnsiTheme="minorHAnsi"/>
          <w:noProof/>
          <w:rtl/>
        </w:rPr>
      </w:pPr>
      <w:r>
        <w:rPr>
          <w:rFonts w:asciiTheme="minorHAnsi" w:hAnsiTheme="minorHAnsi" w:hint="cs"/>
          <w:noProof/>
          <w:sz w:val="32"/>
          <w:szCs w:val="32"/>
          <w:rtl/>
        </w:rPr>
        <w:t>שם</w:t>
      </w:r>
      <w:r w:rsidRPr="00764367">
        <w:rPr>
          <w:rFonts w:asciiTheme="minorHAnsi" w:hAnsiTheme="minorHAnsi"/>
          <w:noProof/>
          <w:sz w:val="32"/>
          <w:szCs w:val="32"/>
          <w:rtl/>
        </w:rPr>
        <w:t xml:space="preserve"> המחקר/</w:t>
      </w:r>
      <w:r>
        <w:rPr>
          <w:rFonts w:asciiTheme="minorHAnsi" w:hAnsiTheme="minorHAnsi" w:hint="cs"/>
          <w:noProof/>
          <w:sz w:val="32"/>
          <w:szCs w:val="32"/>
          <w:rtl/>
        </w:rPr>
        <w:t xml:space="preserve"> </w:t>
      </w:r>
      <w:r w:rsidRPr="00764367">
        <w:rPr>
          <w:rFonts w:asciiTheme="minorHAnsi" w:hAnsiTheme="minorHAnsi"/>
          <w:noProof/>
          <w:sz w:val="32"/>
          <w:szCs w:val="32"/>
          <w:rtl/>
        </w:rPr>
        <w:t>פרוייקט</w:t>
      </w:r>
    </w:p>
    <w:p w14:paraId="23616DAB" w14:textId="77777777" w:rsidR="00660A9C" w:rsidRPr="00764367" w:rsidRDefault="00660A9C" w:rsidP="00660A9C">
      <w:pPr>
        <w:tabs>
          <w:tab w:val="center" w:pos="4800"/>
          <w:tab w:val="right" w:pos="9500"/>
        </w:tabs>
        <w:jc w:val="center"/>
        <w:rPr>
          <w:noProof/>
          <w:sz w:val="28"/>
          <w:szCs w:val="28"/>
          <w:rtl/>
        </w:rPr>
      </w:pPr>
      <w:r w:rsidRPr="00764367">
        <w:rPr>
          <w:rFonts w:hint="cs"/>
          <w:noProof/>
          <w:sz w:val="28"/>
          <w:szCs w:val="28"/>
          <w:rtl/>
        </w:rPr>
        <w:t>ש</w:t>
      </w:r>
      <w:r>
        <w:rPr>
          <w:rFonts w:hint="cs"/>
          <w:noProof/>
          <w:sz w:val="28"/>
          <w:szCs w:val="28"/>
          <w:rtl/>
        </w:rPr>
        <w:t>מות</w:t>
      </w:r>
      <w:r w:rsidRPr="00764367">
        <w:rPr>
          <w:rFonts w:hint="cs"/>
          <w:noProof/>
          <w:sz w:val="28"/>
          <w:szCs w:val="28"/>
          <w:rtl/>
        </w:rPr>
        <w:t xml:space="preserve"> החוקרים</w:t>
      </w:r>
    </w:p>
    <w:p w14:paraId="6BB8EB65" w14:textId="77777777" w:rsidR="00660A9C" w:rsidRPr="00764367" w:rsidRDefault="00660A9C" w:rsidP="00660A9C">
      <w:pPr>
        <w:tabs>
          <w:tab w:val="center" w:pos="4800"/>
          <w:tab w:val="right" w:pos="9500"/>
        </w:tabs>
        <w:jc w:val="center"/>
        <w:rPr>
          <w:i/>
          <w:iCs/>
          <w:noProof/>
          <w:sz w:val="28"/>
          <w:szCs w:val="28"/>
          <w:rtl/>
        </w:rPr>
      </w:pPr>
      <w:r w:rsidRPr="00764367">
        <w:rPr>
          <w:rFonts w:hint="cs"/>
          <w:i/>
          <w:iCs/>
          <w:noProof/>
          <w:sz w:val="28"/>
          <w:szCs w:val="28"/>
          <w:rtl/>
        </w:rPr>
        <w:t>שם הארגון</w:t>
      </w:r>
    </w:p>
    <w:p w14:paraId="302B7D53" w14:textId="77777777" w:rsidR="00660A9C" w:rsidRPr="00764367" w:rsidRDefault="00660A9C" w:rsidP="00660A9C">
      <w:pPr>
        <w:tabs>
          <w:tab w:val="center" w:pos="4800"/>
          <w:tab w:val="right" w:pos="9500"/>
        </w:tabs>
        <w:jc w:val="center"/>
        <w:rPr>
          <w:noProof/>
          <w:sz w:val="28"/>
          <w:szCs w:val="28"/>
        </w:rPr>
      </w:pPr>
      <w:r w:rsidRPr="00764367">
        <w:rPr>
          <w:noProof/>
          <w:sz w:val="28"/>
          <w:szCs w:val="28"/>
        </w:rPr>
        <w:t>DD/MM/YY</w:t>
      </w:r>
    </w:p>
    <w:p w14:paraId="0F73A7E8" w14:textId="77777777" w:rsidR="00660A9C" w:rsidRDefault="00660A9C" w:rsidP="00660A9C">
      <w:pPr>
        <w:tabs>
          <w:tab w:val="center" w:pos="4800"/>
          <w:tab w:val="right" w:pos="9500"/>
        </w:tabs>
        <w:jc w:val="center"/>
        <w:rPr>
          <w:noProof/>
          <w:rtl/>
        </w:rPr>
      </w:pPr>
    </w:p>
    <w:p w14:paraId="62FD1F15" w14:textId="77777777" w:rsidR="00660A9C" w:rsidRDefault="00660A9C" w:rsidP="00660A9C">
      <w:pPr>
        <w:tabs>
          <w:tab w:val="center" w:pos="4800"/>
          <w:tab w:val="right" w:pos="9500"/>
        </w:tabs>
        <w:jc w:val="center"/>
        <w:rPr>
          <w:rFonts w:asciiTheme="minorHAnsi" w:hAnsiTheme="minorHAnsi"/>
          <w:noProof/>
          <w:sz w:val="32"/>
          <w:szCs w:val="32"/>
          <w:rtl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9"/>
      </w:tblGrid>
      <w:tr w:rsidR="00660A9C" w14:paraId="6E7083FF" w14:textId="77777777" w:rsidTr="00615781">
        <w:trPr>
          <w:jc w:val="right"/>
        </w:trPr>
        <w:tc>
          <w:tcPr>
            <w:tcW w:w="8856" w:type="dxa"/>
          </w:tcPr>
          <w:p w14:paraId="239E647D" w14:textId="77777777" w:rsidR="00660A9C" w:rsidRDefault="00660A9C" w:rsidP="00615781">
            <w:pPr>
              <w:pStyle w:val="a3"/>
              <w:jc w:val="center"/>
              <w:rPr>
                <w:rFonts w:asciiTheme="minorHAnsi" w:hAnsiTheme="minorHAnsi"/>
                <w:noProof/>
                <w:sz w:val="32"/>
                <w:szCs w:val="32"/>
                <w:rtl/>
              </w:rPr>
            </w:pPr>
            <w:r>
              <w:rPr>
                <w:rFonts w:asciiTheme="minorHAnsi" w:hAnsiTheme="minorHAnsi" w:hint="cs"/>
                <w:noProof/>
                <w:sz w:val="32"/>
                <w:szCs w:val="32"/>
                <w:rtl/>
              </w:rPr>
              <w:t>מוגש לד"ר דן גרינשטיין</w:t>
            </w:r>
          </w:p>
          <w:p w14:paraId="0E81CC8E" w14:textId="77777777" w:rsidR="00660A9C" w:rsidRDefault="00660A9C" w:rsidP="00615781">
            <w:pPr>
              <w:pStyle w:val="a3"/>
              <w:jc w:val="center"/>
              <w:rPr>
                <w:rFonts w:asciiTheme="minorHAnsi" w:hAnsiTheme="minorHAnsi"/>
                <w:noProof/>
                <w:sz w:val="32"/>
                <w:szCs w:val="32"/>
                <w:rtl/>
              </w:rPr>
            </w:pPr>
            <w:r>
              <w:rPr>
                <w:rFonts w:asciiTheme="minorHAnsi" w:hAnsiTheme="minorHAnsi" w:hint="cs"/>
                <w:noProof/>
                <w:sz w:val="32"/>
                <w:szCs w:val="32"/>
                <w:rtl/>
              </w:rPr>
              <w:t>רמ"ח תשתיות</w:t>
            </w:r>
            <w:r w:rsidRPr="005A5C10">
              <w:rPr>
                <w:rFonts w:asciiTheme="minorHAnsi" w:hAnsiTheme="minorHAnsi" w:hint="cs"/>
                <w:noProof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hint="cs"/>
                <w:noProof/>
                <w:sz w:val="32"/>
                <w:szCs w:val="32"/>
                <w:rtl/>
              </w:rPr>
              <w:t>כימיה וביולוגיה</w:t>
            </w:r>
          </w:p>
          <w:p w14:paraId="24911F75" w14:textId="77777777" w:rsidR="00660A9C" w:rsidRDefault="00660A9C" w:rsidP="00615781">
            <w:pPr>
              <w:pStyle w:val="a3"/>
              <w:jc w:val="center"/>
              <w:rPr>
                <w:rFonts w:cstheme="minorBidi"/>
                <w:rtl/>
              </w:rPr>
            </w:pPr>
            <w:r w:rsidRPr="00CA51C0">
              <w:rPr>
                <w:rFonts w:asciiTheme="minorHAnsi" w:hAnsiTheme="minorHAnsi" w:hint="cs"/>
                <w:noProof/>
                <w:sz w:val="32"/>
                <w:szCs w:val="32"/>
                <w:rtl/>
              </w:rPr>
              <w:t>משהב"ט/ מפא"ת/ מת"ט</w:t>
            </w:r>
          </w:p>
        </w:tc>
      </w:tr>
    </w:tbl>
    <w:p w14:paraId="6D84CC30" w14:textId="77777777" w:rsidR="00660A9C" w:rsidRPr="005A5C10" w:rsidRDefault="00660A9C" w:rsidP="00660A9C">
      <w:pPr>
        <w:tabs>
          <w:tab w:val="center" w:pos="4800"/>
          <w:tab w:val="right" w:pos="9500"/>
        </w:tabs>
        <w:jc w:val="center"/>
        <w:rPr>
          <w:rFonts w:asciiTheme="minorHAnsi" w:hAnsiTheme="minorHAnsi"/>
          <w:noProof/>
          <w:sz w:val="32"/>
          <w:szCs w:val="32"/>
          <w:rtl/>
        </w:rPr>
      </w:pPr>
    </w:p>
    <w:p w14:paraId="1A9A45B3" w14:textId="77777777" w:rsidR="00660A9C" w:rsidRPr="00FB7218" w:rsidRDefault="00660A9C" w:rsidP="00660A9C">
      <w:pPr>
        <w:tabs>
          <w:tab w:val="center" w:pos="4800"/>
          <w:tab w:val="right" w:pos="9500"/>
        </w:tabs>
        <w:jc w:val="both"/>
        <w:rPr>
          <w:rStyle w:val="hps"/>
          <w:rFonts w:ascii="Arial" w:hAnsi="Arial"/>
          <w:color w:val="808080" w:themeColor="background1" w:themeShade="80"/>
          <w:rtl/>
        </w:rPr>
      </w:pP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>הנחיות כלליות:</w:t>
      </w:r>
    </w:p>
    <w:p w14:paraId="2B70AC09" w14:textId="77777777" w:rsidR="00660A9C" w:rsidRPr="00FB7218" w:rsidRDefault="00660A9C" w:rsidP="00660A9C">
      <w:pPr>
        <w:pStyle w:val="ac"/>
        <w:widowControl w:val="0"/>
        <w:numPr>
          <w:ilvl w:val="0"/>
          <w:numId w:val="3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Style w:val="hps"/>
          <w:rFonts w:ascii="Arial" w:hAnsi="Arial"/>
          <w:color w:val="808080" w:themeColor="background1" w:themeShade="80"/>
        </w:rPr>
      </w:pP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>מטרת מסמך זה ה</w:t>
      </w:r>
      <w:r>
        <w:rPr>
          <w:rStyle w:val="hps"/>
          <w:rFonts w:ascii="Arial" w:hAnsi="Arial" w:hint="cs"/>
          <w:color w:val="808080" w:themeColor="background1" w:themeShade="80"/>
          <w:rtl/>
        </w:rPr>
        <w:t>נה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 xml:space="preserve"> לאפשר 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לאנשי המחלקה ולסוקרים מקצועיים מטעמם 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>להבין את הצעת המחקר המוצעת ולכן המסמך צריך להיות מפורט ו</w:t>
      </w:r>
      <w:r>
        <w:rPr>
          <w:rStyle w:val="hps"/>
          <w:rFonts w:ascii="Arial" w:hAnsi="Arial" w:hint="cs"/>
          <w:color w:val="808080" w:themeColor="background1" w:themeShade="80"/>
          <w:rtl/>
        </w:rPr>
        <w:t>נרחב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 xml:space="preserve"> ככל הניתן.</w:t>
      </w:r>
    </w:p>
    <w:p w14:paraId="1C849E1A" w14:textId="77777777" w:rsidR="00660A9C" w:rsidRPr="00FB7218" w:rsidRDefault="00660A9C" w:rsidP="00660A9C">
      <w:pPr>
        <w:pStyle w:val="ac"/>
        <w:widowControl w:val="0"/>
        <w:numPr>
          <w:ilvl w:val="0"/>
          <w:numId w:val="3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Style w:val="hps"/>
          <w:rFonts w:ascii="Arial" w:hAnsi="Arial"/>
          <w:color w:val="808080" w:themeColor="background1" w:themeShade="80"/>
        </w:rPr>
      </w:pP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 xml:space="preserve">מסמך זה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עשוי להיות מ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>ועבר</w:t>
      </w:r>
      <w:r>
        <w:rPr>
          <w:rStyle w:val="hps"/>
          <w:rFonts w:ascii="Arial" w:hAnsi="Arial" w:hint="cs"/>
          <w:color w:val="808080" w:themeColor="background1" w:themeShade="80"/>
          <w:rtl/>
        </w:rPr>
        <w:t>,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 xml:space="preserve"> 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בנוסף לסוקרים מהמחלקה או חיצוניים, גם 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>לעיונם של דרגי הנהל</w:t>
      </w:r>
      <w:r>
        <w:rPr>
          <w:rStyle w:val="hps"/>
          <w:rFonts w:ascii="Arial" w:hAnsi="Arial" w:hint="cs"/>
          <w:color w:val="808080" w:themeColor="background1" w:themeShade="80"/>
          <w:rtl/>
        </w:rPr>
        <w:t>ת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 xml:space="preserve"> 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המשרד 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 xml:space="preserve">ולכן 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על 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 xml:space="preserve">מסמך זה להיות עקבי, סדור ומושלם ככל הניתן ולא מבוסס על 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הנחת </w:t>
      </w:r>
      <w:r w:rsidRPr="00FB7218">
        <w:rPr>
          <w:rStyle w:val="hps"/>
          <w:rFonts w:ascii="Arial" w:hAnsi="Arial" w:hint="cs"/>
          <w:color w:val="808080" w:themeColor="background1" w:themeShade="80"/>
          <w:rtl/>
        </w:rPr>
        <w:t>ידע מוקדם של ה</w:t>
      </w:r>
      <w:r>
        <w:rPr>
          <w:rStyle w:val="hps"/>
          <w:rFonts w:ascii="Arial" w:hAnsi="Arial" w:hint="cs"/>
          <w:color w:val="808080" w:themeColor="background1" w:themeShade="80"/>
          <w:rtl/>
        </w:rPr>
        <w:t>נמענים.</w:t>
      </w:r>
    </w:p>
    <w:p w14:paraId="26B21434" w14:textId="77777777" w:rsidR="00660A9C" w:rsidRPr="00FB7218" w:rsidRDefault="00660A9C" w:rsidP="00660A9C">
      <w:pPr>
        <w:tabs>
          <w:tab w:val="center" w:pos="4800"/>
          <w:tab w:val="right" w:pos="9500"/>
        </w:tabs>
        <w:ind w:hanging="7"/>
        <w:jc w:val="center"/>
        <w:rPr>
          <w:rStyle w:val="hps"/>
          <w:rFonts w:ascii="Arial" w:hAnsi="Arial"/>
          <w:color w:val="808080" w:themeColor="background1" w:themeShade="80"/>
          <w:rtl/>
        </w:rPr>
      </w:pPr>
    </w:p>
    <w:p w14:paraId="18BDD0AE" w14:textId="77777777" w:rsidR="00660A9C" w:rsidRDefault="00660A9C" w:rsidP="00660A9C">
      <w:pPr>
        <w:tabs>
          <w:tab w:val="center" w:pos="4800"/>
          <w:tab w:val="right" w:pos="9500"/>
        </w:tabs>
        <w:ind w:hanging="7"/>
        <w:jc w:val="center"/>
        <w:rPr>
          <w:b/>
          <w:bCs/>
          <w:noProof/>
          <w:rtl/>
        </w:rPr>
      </w:pPr>
    </w:p>
    <w:p w14:paraId="44FB691E" w14:textId="77777777" w:rsidR="00660A9C" w:rsidRPr="00DD0408" w:rsidRDefault="00660A9C" w:rsidP="00660A9C">
      <w:pPr>
        <w:tabs>
          <w:tab w:val="center" w:pos="4800"/>
          <w:tab w:val="right" w:pos="9500"/>
        </w:tabs>
        <w:ind w:hanging="7"/>
        <w:jc w:val="center"/>
        <w:rPr>
          <w:rFonts w:asciiTheme="minorBidi" w:hAnsiTheme="minorBidi"/>
          <w:b/>
          <w:bCs/>
          <w:noProof/>
          <w:sz w:val="32"/>
          <w:szCs w:val="32"/>
          <w:rtl/>
        </w:rPr>
      </w:pPr>
      <w:r w:rsidRPr="00DD0408">
        <w:rPr>
          <w:rFonts w:asciiTheme="minorBidi" w:hAnsiTheme="minorBidi" w:hint="cs"/>
          <w:b/>
          <w:bCs/>
          <w:noProof/>
          <w:sz w:val="32"/>
          <w:szCs w:val="32"/>
          <w:rtl/>
        </w:rPr>
        <w:t>תמצית מנהלים</w:t>
      </w:r>
    </w:p>
    <w:p w14:paraId="7BFC8FCB" w14:textId="77777777" w:rsidR="00660A9C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color w:val="808080" w:themeColor="background1" w:themeShade="80"/>
          <w:rtl/>
        </w:rPr>
      </w:pPr>
      <w:r w:rsidRPr="004F32F3">
        <w:rPr>
          <w:rStyle w:val="hps"/>
          <w:rFonts w:ascii="Arial" w:hAnsi="Arial"/>
          <w:color w:val="808080" w:themeColor="background1" w:themeShade="80"/>
          <w:rtl/>
        </w:rPr>
        <w:t>סעיף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זה אמור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להציג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בצורה תמציתית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את ההיבטים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ה</w:t>
      </w:r>
      <w:r>
        <w:rPr>
          <w:rStyle w:val="hps"/>
          <w:rFonts w:ascii="Arial" w:hAnsi="Arial" w:hint="cs"/>
          <w:color w:val="808080" w:themeColor="background1" w:themeShade="80"/>
          <w:rtl/>
        </w:rPr>
        <w:t>עיקריים וה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חשובים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של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ההצעה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לאנשי מפתח ניהולי</w:t>
      </w:r>
      <w:r>
        <w:rPr>
          <w:rStyle w:val="hps"/>
          <w:rFonts w:ascii="Arial" w:hAnsi="Arial" w:hint="cs"/>
          <w:color w:val="808080" w:themeColor="background1" w:themeShade="80"/>
          <w:rtl/>
        </w:rPr>
        <w:t>ים</w:t>
      </w:r>
      <w:r w:rsidRPr="004F32F3">
        <w:rPr>
          <w:rFonts w:ascii="Arial" w:hAnsi="Arial"/>
          <w:color w:val="808080" w:themeColor="background1" w:themeShade="80"/>
          <w:rtl/>
        </w:rPr>
        <w:t>.</w:t>
      </w:r>
      <w:r w:rsidRPr="004F32F3">
        <w:rPr>
          <w:rFonts w:ascii="Arial" w:hAnsi="Arial" w:hint="cs"/>
          <w:color w:val="808080" w:themeColor="background1" w:themeShade="80"/>
          <w:rtl/>
        </w:rPr>
        <w:t xml:space="preserve"> </w:t>
      </w:r>
      <w:r w:rsidRPr="004F32F3">
        <w:rPr>
          <w:rFonts w:ascii="Arial" w:hAnsi="Arial"/>
          <w:color w:val="808080" w:themeColor="background1" w:themeShade="80"/>
          <w:rtl/>
        </w:rPr>
        <w:t>ה</w:t>
      </w:r>
      <w:r>
        <w:rPr>
          <w:rFonts w:ascii="Arial" w:hAnsi="Arial" w:hint="cs"/>
          <w:color w:val="808080" w:themeColor="background1" w:themeShade="80"/>
          <w:rtl/>
        </w:rPr>
        <w:t>תמצית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צרי</w:t>
      </w:r>
      <w:r>
        <w:rPr>
          <w:rStyle w:val="hps"/>
          <w:rFonts w:ascii="Arial" w:hAnsi="Arial" w:hint="cs"/>
          <w:color w:val="808080" w:themeColor="background1" w:themeShade="80"/>
          <w:rtl/>
        </w:rPr>
        <w:t>כה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 xml:space="preserve"> להציג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תהליך מחקר סדור אשר יוביל להשלמת הפעילות</w:t>
      </w:r>
      <w:r w:rsidRPr="004F32F3">
        <w:rPr>
          <w:rFonts w:ascii="Arial" w:hAnsi="Arial"/>
          <w:color w:val="808080" w:themeColor="background1" w:themeShade="80"/>
          <w:rtl/>
        </w:rPr>
        <w:t xml:space="preserve">,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עם מיעוט ככל הניתן של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פרטים טכניים</w:t>
      </w:r>
      <w:r>
        <w:rPr>
          <w:rFonts w:ascii="Arial" w:hAnsi="Arial" w:hint="cs"/>
          <w:color w:val="808080" w:themeColor="background1" w:themeShade="80"/>
          <w:rtl/>
        </w:rPr>
        <w:t>/ מדעיים</w:t>
      </w:r>
      <w:r w:rsidRPr="004F32F3">
        <w:rPr>
          <w:rFonts w:ascii="Arial" w:hAnsi="Arial"/>
          <w:color w:val="808080" w:themeColor="background1" w:themeShade="80"/>
          <w:rtl/>
        </w:rPr>
        <w:t xml:space="preserve">,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כך שהקורא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יכול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להבין את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סוגיות הליבה של</w:t>
      </w:r>
      <w:r w:rsidRPr="004F32F3">
        <w:rPr>
          <w:rFonts w:ascii="Arial" w:hAnsi="Arial"/>
          <w:color w:val="808080" w:themeColor="background1" w:themeShade="80"/>
          <w:rtl/>
        </w:rPr>
        <w:t xml:space="preserve"> </w:t>
      </w:r>
      <w:r w:rsidRPr="004F32F3">
        <w:rPr>
          <w:rStyle w:val="hps"/>
          <w:rFonts w:ascii="Arial" w:hAnsi="Arial"/>
          <w:color w:val="808080" w:themeColor="background1" w:themeShade="80"/>
          <w:rtl/>
        </w:rPr>
        <w:t>התכנית המוצעת</w:t>
      </w:r>
      <w:r>
        <w:rPr>
          <w:rStyle w:val="hps"/>
          <w:rFonts w:ascii="Arial" w:hAnsi="Arial" w:hint="cs"/>
          <w:color w:val="808080" w:themeColor="background1" w:themeShade="80"/>
          <w:rtl/>
        </w:rPr>
        <w:t>.</w:t>
      </w:r>
    </w:p>
    <w:p w14:paraId="23254E2B" w14:textId="77777777" w:rsidR="00660A9C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color w:val="808080" w:themeColor="background1" w:themeShade="80"/>
          <w:rtl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>התמצית גם צריכה לכלול את הנקודות הבאות:</w:t>
      </w:r>
    </w:p>
    <w:p w14:paraId="69347EFE" w14:textId="77777777" w:rsidR="00660A9C" w:rsidRDefault="00660A9C" w:rsidP="00660A9C">
      <w:pPr>
        <w:pStyle w:val="ac"/>
        <w:widowControl w:val="0"/>
        <w:numPr>
          <w:ilvl w:val="0"/>
          <w:numId w:val="3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Fonts w:asciiTheme="minorBidi" w:hAnsiTheme="minorBidi"/>
          <w:noProof/>
          <w:color w:val="808080" w:themeColor="background1" w:themeShade="80"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>איך מתמודדים כיום (בארץ ובעולם) עם בעית המחקר המוצעת?</w:t>
      </w:r>
    </w:p>
    <w:p w14:paraId="1DF8B908" w14:textId="77777777" w:rsidR="00660A9C" w:rsidRDefault="00660A9C" w:rsidP="00660A9C">
      <w:pPr>
        <w:pStyle w:val="ac"/>
        <w:widowControl w:val="0"/>
        <w:numPr>
          <w:ilvl w:val="0"/>
          <w:numId w:val="3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Fonts w:asciiTheme="minorBidi" w:hAnsiTheme="minorBidi"/>
          <w:noProof/>
          <w:color w:val="808080" w:themeColor="background1" w:themeShade="80"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>מה החידוש בהצעה?</w:t>
      </w:r>
    </w:p>
    <w:p w14:paraId="69DF2AD1" w14:textId="77777777" w:rsidR="00660A9C" w:rsidRDefault="00660A9C" w:rsidP="00660A9C">
      <w:pPr>
        <w:pStyle w:val="ac"/>
        <w:widowControl w:val="0"/>
        <w:numPr>
          <w:ilvl w:val="0"/>
          <w:numId w:val="3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Fonts w:asciiTheme="minorBidi" w:hAnsiTheme="minorBidi"/>
          <w:noProof/>
          <w:color w:val="808080" w:themeColor="background1" w:themeShade="80"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>אם המחקר יצליח, מה תהיה ההשלכה של ההצלחה וכיצד היא תימדד</w:t>
      </w:r>
    </w:p>
    <w:p w14:paraId="317A75A2" w14:textId="77777777" w:rsidR="00660A9C" w:rsidRDefault="00660A9C" w:rsidP="00660A9C">
      <w:pPr>
        <w:pStyle w:val="ac"/>
        <w:widowControl w:val="0"/>
        <w:numPr>
          <w:ilvl w:val="0"/>
          <w:numId w:val="3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Fonts w:asciiTheme="minorBidi" w:hAnsiTheme="minorBidi"/>
          <w:noProof/>
          <w:color w:val="808080" w:themeColor="background1" w:themeShade="80"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>סיכונים וסיכויים עיקריים צפויים</w:t>
      </w:r>
    </w:p>
    <w:p w14:paraId="41FF9C4C" w14:textId="77777777" w:rsidR="00660A9C" w:rsidRDefault="00660A9C" w:rsidP="00660A9C">
      <w:pPr>
        <w:pStyle w:val="ac"/>
        <w:widowControl w:val="0"/>
        <w:numPr>
          <w:ilvl w:val="0"/>
          <w:numId w:val="3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Fonts w:asciiTheme="minorBidi" w:hAnsiTheme="minorBidi"/>
          <w:noProof/>
          <w:color w:val="808080" w:themeColor="background1" w:themeShade="80"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>עלות כספית</w:t>
      </w:r>
    </w:p>
    <w:p w14:paraId="061BDE4A" w14:textId="77777777" w:rsidR="00660A9C" w:rsidRDefault="00660A9C" w:rsidP="00660A9C">
      <w:pPr>
        <w:pStyle w:val="ac"/>
        <w:widowControl w:val="0"/>
        <w:numPr>
          <w:ilvl w:val="0"/>
          <w:numId w:val="3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Fonts w:asciiTheme="minorBidi" w:hAnsiTheme="minorBidi"/>
          <w:noProof/>
          <w:color w:val="808080" w:themeColor="background1" w:themeShade="80"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>לו"ז</w:t>
      </w:r>
    </w:p>
    <w:p w14:paraId="762B65B7" w14:textId="77777777" w:rsidR="00660A9C" w:rsidRDefault="00660A9C" w:rsidP="00660A9C">
      <w:pPr>
        <w:pStyle w:val="ac"/>
        <w:widowControl w:val="0"/>
        <w:numPr>
          <w:ilvl w:val="0"/>
          <w:numId w:val="3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Fonts w:asciiTheme="minorBidi" w:hAnsiTheme="minorBidi"/>
          <w:noProof/>
          <w:color w:val="808080" w:themeColor="background1" w:themeShade="80"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 xml:space="preserve">יעדים עיקריים </w:t>
      </w:r>
      <w:r>
        <w:rPr>
          <w:rFonts w:asciiTheme="minorBidi" w:hAnsiTheme="minorBidi"/>
          <w:noProof/>
          <w:color w:val="808080" w:themeColor="background1" w:themeShade="80"/>
        </w:rPr>
        <w:t>go/ no-go</w:t>
      </w:r>
      <w:r>
        <w:rPr>
          <w:rFonts w:asciiTheme="minorBidi" w:hAnsiTheme="minorBidi" w:hint="cs"/>
          <w:noProof/>
          <w:color w:val="808080" w:themeColor="background1" w:themeShade="80"/>
          <w:rtl/>
        </w:rPr>
        <w:t xml:space="preserve"> ויעד סופי</w:t>
      </w:r>
    </w:p>
    <w:p w14:paraId="79EA1D74" w14:textId="77777777" w:rsidR="00660A9C" w:rsidRPr="00EC0D12" w:rsidRDefault="00660A9C" w:rsidP="00660A9C">
      <w:pPr>
        <w:pStyle w:val="ac"/>
        <w:widowControl w:val="0"/>
        <w:numPr>
          <w:ilvl w:val="0"/>
          <w:numId w:val="39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before="0" w:after="0"/>
        <w:jc w:val="both"/>
        <w:rPr>
          <w:rFonts w:asciiTheme="minorBidi" w:hAnsiTheme="minorBidi"/>
          <w:noProof/>
          <w:color w:val="808080" w:themeColor="background1" w:themeShade="80"/>
          <w:rtl/>
        </w:rPr>
      </w:pPr>
      <w:r>
        <w:rPr>
          <w:rFonts w:asciiTheme="minorBidi" w:hAnsiTheme="minorBidi" w:hint="cs"/>
          <w:noProof/>
          <w:color w:val="808080" w:themeColor="background1" w:themeShade="80"/>
          <w:rtl/>
        </w:rPr>
        <w:t>כיצד תיבחן ההתקדמות</w:t>
      </w:r>
    </w:p>
    <w:p w14:paraId="2578F4A3" w14:textId="77777777" w:rsidR="00660A9C" w:rsidRPr="004F32F3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color w:val="808080" w:themeColor="background1" w:themeShade="80"/>
          <w:rtl/>
        </w:rPr>
      </w:pPr>
    </w:p>
    <w:p w14:paraId="2C4DD0AE" w14:textId="77777777" w:rsidR="00660A9C" w:rsidRDefault="00660A9C" w:rsidP="00660A9C">
      <w:pPr>
        <w:tabs>
          <w:tab w:val="center" w:pos="4800"/>
          <w:tab w:val="right" w:pos="9500"/>
        </w:tabs>
        <w:ind w:firstLine="720"/>
        <w:jc w:val="both"/>
        <w:rPr>
          <w:rFonts w:asciiTheme="minorBidi" w:hAnsiTheme="minorBidi"/>
          <w:noProof/>
          <w:rtl/>
        </w:rPr>
      </w:pPr>
    </w:p>
    <w:p w14:paraId="404B7748" w14:textId="77777777" w:rsidR="00660A9C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Style w:val="hps"/>
          <w:rFonts w:ascii="Arial" w:hAnsi="Arial"/>
          <w:color w:val="808080" w:themeColor="background1" w:themeShade="80"/>
          <w:rtl/>
        </w:rPr>
      </w:pPr>
      <w:r w:rsidRPr="00DD0408">
        <w:rPr>
          <w:rFonts w:asciiTheme="minorBidi" w:hAnsiTheme="minorBidi" w:hint="cs"/>
          <w:b/>
          <w:bCs/>
          <w:noProof/>
          <w:sz w:val="32"/>
          <w:szCs w:val="32"/>
          <w:rtl/>
        </w:rPr>
        <w:t>מילות מפתח</w:t>
      </w:r>
      <w:r>
        <w:rPr>
          <w:rFonts w:asciiTheme="minorBidi" w:hAnsiTheme="minorBidi" w:hint="cs"/>
          <w:noProof/>
          <w:rtl/>
        </w:rPr>
        <w:t xml:space="preserve"> </w:t>
      </w:r>
      <w:r>
        <w:rPr>
          <w:rFonts w:asciiTheme="minorBidi" w:hAnsiTheme="minorBidi"/>
          <w:noProof/>
          <w:rtl/>
        </w:rPr>
        <w:t>–</w:t>
      </w:r>
      <w:r>
        <w:rPr>
          <w:rFonts w:asciiTheme="minorBidi" w:hAnsiTheme="minorBidi" w:hint="cs"/>
          <w:noProof/>
          <w:rtl/>
        </w:rPr>
        <w:t xml:space="preserve">  </w:t>
      </w:r>
      <w:r w:rsidRPr="002F00E6">
        <w:rPr>
          <w:rStyle w:val="hps"/>
          <w:rFonts w:ascii="Arial" w:hAnsi="Arial" w:hint="cs"/>
          <w:color w:val="808080" w:themeColor="background1" w:themeShade="80"/>
          <w:rtl/>
        </w:rPr>
        <w:t xml:space="preserve">בסעיף זה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יש להשלים את מילות המפתח הרלוונטיות לתחום המחקרי במסגרת ההצעה</w:t>
      </w:r>
    </w:p>
    <w:p w14:paraId="2A2BD75B" w14:textId="77777777" w:rsidR="00660A9C" w:rsidRDefault="00660A9C" w:rsidP="00660A9C">
      <w:pPr>
        <w:tabs>
          <w:tab w:val="center" w:pos="4800"/>
          <w:tab w:val="right" w:pos="9500"/>
        </w:tabs>
        <w:jc w:val="both"/>
        <w:rPr>
          <w:rStyle w:val="hps"/>
          <w:rFonts w:ascii="Arial" w:hAnsi="Arial"/>
          <w:color w:val="808080" w:themeColor="background1" w:themeShade="80"/>
          <w:rtl/>
        </w:rPr>
      </w:pPr>
    </w:p>
    <w:p w14:paraId="6EF17B7F" w14:textId="77777777" w:rsidR="00660A9C" w:rsidRDefault="00660A9C" w:rsidP="00660A9C">
      <w:pPr>
        <w:spacing w:after="200" w:line="276" w:lineRule="auto"/>
        <w:rPr>
          <w:rFonts w:asciiTheme="minorBidi" w:hAnsiTheme="minorBidi"/>
          <w:b/>
          <w:bCs/>
          <w:noProof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br w:type="page"/>
      </w:r>
    </w:p>
    <w:p w14:paraId="411BB53E" w14:textId="77777777" w:rsidR="00660A9C" w:rsidRDefault="00660A9C" w:rsidP="00660A9C">
      <w:pPr>
        <w:tabs>
          <w:tab w:val="center" w:pos="4800"/>
          <w:tab w:val="right" w:pos="9500"/>
        </w:tabs>
        <w:jc w:val="both"/>
        <w:rPr>
          <w:rStyle w:val="hps"/>
          <w:rFonts w:ascii="Arial" w:hAnsi="Arial"/>
          <w:color w:val="808080" w:themeColor="background1" w:themeShade="80"/>
          <w:rtl/>
        </w:rPr>
      </w:pPr>
      <w:r w:rsidRPr="008A625C">
        <w:rPr>
          <w:rFonts w:asciiTheme="minorBidi" w:hAnsiTheme="minorBidi" w:hint="cs"/>
          <w:b/>
          <w:bCs/>
          <w:noProof/>
          <w:sz w:val="32"/>
          <w:szCs w:val="32"/>
          <w:rtl/>
        </w:rPr>
        <w:lastRenderedPageBreak/>
        <w:t>תיוג ההצעה</w:t>
      </w:r>
      <w:r w:rsidRPr="008A625C">
        <w:rPr>
          <w:rStyle w:val="hps"/>
          <w:rFonts w:ascii="Arial" w:hAnsi="Arial" w:hint="cs"/>
          <w:color w:val="808080" w:themeColor="background1" w:themeShade="80"/>
          <w:rtl/>
        </w:rPr>
        <w:t>-</w:t>
      </w:r>
      <w:r>
        <w:rPr>
          <w:rFonts w:asciiTheme="minorBidi" w:hAnsiTheme="minorBidi" w:hint="cs"/>
          <w:b/>
          <w:bCs/>
          <w:noProof/>
          <w:sz w:val="32"/>
          <w:szCs w:val="32"/>
          <w:rtl/>
        </w:rPr>
        <w:t xml:space="preserve"> </w:t>
      </w:r>
      <w:r w:rsidRPr="008A625C">
        <w:rPr>
          <w:rStyle w:val="hps"/>
          <w:rFonts w:ascii="Arial" w:hAnsi="Arial" w:hint="cs"/>
          <w:color w:val="808080" w:themeColor="background1" w:themeShade="80"/>
          <w:rtl/>
        </w:rPr>
        <w:t>ניתן לסמן יותר מתיוג אחד</w:t>
      </w:r>
    </w:p>
    <w:p w14:paraId="5F04D9F9" w14:textId="77777777" w:rsidR="00660A9C" w:rsidRDefault="00660A9C" w:rsidP="00660A9C">
      <w:pPr>
        <w:tabs>
          <w:tab w:val="center" w:pos="4800"/>
          <w:tab w:val="right" w:pos="9500"/>
        </w:tabs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סעיף זה אמור לנתב את ההצעות אל מומחי התוכן </w:t>
      </w:r>
      <w:proofErr w:type="spellStart"/>
      <w:r>
        <w:rPr>
          <w:rStyle w:val="hps"/>
          <w:rFonts w:ascii="Arial" w:hAnsi="Arial" w:hint="cs"/>
          <w:color w:val="808080" w:themeColor="background1" w:themeShade="80"/>
          <w:rtl/>
        </w:rPr>
        <w:t>במפא"ת</w:t>
      </w:r>
      <w:proofErr w:type="spellEnd"/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 ו/או </w:t>
      </w:r>
      <w:proofErr w:type="spellStart"/>
      <w:r>
        <w:rPr>
          <w:rStyle w:val="hps"/>
          <w:rFonts w:ascii="Arial" w:hAnsi="Arial" w:hint="cs"/>
          <w:color w:val="808080" w:themeColor="background1" w:themeShade="80"/>
          <w:rtl/>
        </w:rPr>
        <w:t>במקרפ"ר</w:t>
      </w:r>
      <w:proofErr w:type="spellEnd"/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799"/>
        <w:gridCol w:w="2553"/>
        <w:gridCol w:w="4947"/>
      </w:tblGrid>
      <w:tr w:rsidR="00660A9C" w14:paraId="4E3C1A89" w14:textId="77777777" w:rsidTr="00615781">
        <w:tc>
          <w:tcPr>
            <w:tcW w:w="810" w:type="dxa"/>
          </w:tcPr>
          <w:p w14:paraId="582B061D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תיוג</w:t>
            </w:r>
          </w:p>
        </w:tc>
        <w:tc>
          <w:tcPr>
            <w:tcW w:w="2693" w:type="dxa"/>
          </w:tcPr>
          <w:p w14:paraId="05966C84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תחום</w:t>
            </w:r>
          </w:p>
        </w:tc>
        <w:tc>
          <w:tcPr>
            <w:tcW w:w="5353" w:type="dxa"/>
          </w:tcPr>
          <w:p w14:paraId="76CDBF98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דוגמאות</w:t>
            </w:r>
          </w:p>
        </w:tc>
      </w:tr>
      <w:tr w:rsidR="00660A9C" w14:paraId="5E241A96" w14:textId="77777777" w:rsidTr="00615781">
        <w:tc>
          <w:tcPr>
            <w:tcW w:w="810" w:type="dxa"/>
          </w:tcPr>
          <w:p w14:paraId="72D2DE65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1EAAC6B9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 w:rsidRPr="008A625C">
              <w:rPr>
                <w:rFonts w:asciiTheme="minorBidi" w:hAnsiTheme="minorBidi" w:hint="cs"/>
                <w:noProof/>
                <w:rtl/>
              </w:rPr>
              <w:t>מחקר קליני/ פרמקולוגי</w:t>
            </w:r>
          </w:p>
        </w:tc>
        <w:tc>
          <w:tcPr>
            <w:tcW w:w="5353" w:type="dxa"/>
          </w:tcPr>
          <w:p w14:paraId="18966EC4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 xml:space="preserve">השפעת תרופה </w:t>
            </w:r>
            <w:r>
              <w:rPr>
                <w:rFonts w:asciiTheme="minorBidi" w:hAnsiTheme="minorBidi"/>
                <w:noProof/>
              </w:rPr>
              <w:t>X</w:t>
            </w:r>
            <w:r>
              <w:rPr>
                <w:rFonts w:asciiTheme="minorBidi" w:hAnsiTheme="minorBidi" w:hint="cs"/>
                <w:noProof/>
                <w:rtl/>
              </w:rPr>
              <w:t xml:space="preserve"> על </w:t>
            </w:r>
            <w:r>
              <w:rPr>
                <w:rFonts w:asciiTheme="minorBidi" w:hAnsiTheme="minorBidi"/>
                <w:noProof/>
              </w:rPr>
              <w:t>Y</w:t>
            </w:r>
          </w:p>
        </w:tc>
      </w:tr>
      <w:tr w:rsidR="00660A9C" w14:paraId="372AA627" w14:textId="77777777" w:rsidTr="00615781">
        <w:tc>
          <w:tcPr>
            <w:tcW w:w="810" w:type="dxa"/>
          </w:tcPr>
          <w:p w14:paraId="2A1CCDFA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2E16AF5C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 w:rsidRPr="008A625C">
              <w:rPr>
                <w:rFonts w:asciiTheme="minorBidi" w:hAnsiTheme="minorBidi" w:hint="cs"/>
                <w:noProof/>
                <w:rtl/>
              </w:rPr>
              <w:t>טכנולוגי</w:t>
            </w:r>
            <w:r>
              <w:rPr>
                <w:rFonts w:asciiTheme="minorBidi" w:hAnsiTheme="minorBidi" w:hint="cs"/>
                <w:noProof/>
                <w:rtl/>
              </w:rPr>
              <w:t>ה</w:t>
            </w:r>
          </w:p>
        </w:tc>
        <w:tc>
          <w:tcPr>
            <w:tcW w:w="5353" w:type="dxa"/>
          </w:tcPr>
          <w:p w14:paraId="37523776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אטם שמיעה מסתגל</w:t>
            </w:r>
          </w:p>
          <w:p w14:paraId="682677F1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אקסוסקלטון</w:t>
            </w:r>
          </w:p>
          <w:p w14:paraId="26D43CBB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חוסם עורקים לאזורי מעבר</w:t>
            </w:r>
          </w:p>
        </w:tc>
      </w:tr>
      <w:tr w:rsidR="00660A9C" w14:paraId="34B85D02" w14:textId="77777777" w:rsidTr="00615781">
        <w:tc>
          <w:tcPr>
            <w:tcW w:w="810" w:type="dxa"/>
          </w:tcPr>
          <w:p w14:paraId="7A35064C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5F3F9389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מחשוב/ ביג דאטא/ תקשוב</w:t>
            </w:r>
          </w:p>
        </w:tc>
        <w:tc>
          <w:tcPr>
            <w:tcW w:w="5353" w:type="dxa"/>
          </w:tcPr>
          <w:p w14:paraId="250BC769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יצירת מודל לניבוי תוצא קליני ע"פ...</w:t>
            </w:r>
          </w:p>
          <w:p w14:paraId="4FEDDC6A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טֶלֶ-רפואה</w:t>
            </w:r>
          </w:p>
          <w:p w14:paraId="732D9D1B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מודל חישובי להערכת אמצעי הגנה לפלג גוף עליון</w:t>
            </w:r>
          </w:p>
          <w:p w14:paraId="37F10367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 xml:space="preserve">פיתוח מכונה לומדת לפענוח וסיווג צילומי רנטגן דנטליים </w:t>
            </w:r>
          </w:p>
          <w:p w14:paraId="341C6428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ניטור רפואי חכם</w:t>
            </w:r>
          </w:p>
          <w:p w14:paraId="403B0EEC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פיתוח מע' טלמטריה לאותות פיזיולוגיים</w:t>
            </w:r>
          </w:p>
        </w:tc>
      </w:tr>
      <w:tr w:rsidR="00660A9C" w14:paraId="6B4F16B8" w14:textId="77777777" w:rsidTr="00615781">
        <w:tc>
          <w:tcPr>
            <w:tcW w:w="810" w:type="dxa"/>
          </w:tcPr>
          <w:p w14:paraId="1FD4F76F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482531C5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רוקחות/ כימיה</w:t>
            </w:r>
          </w:p>
        </w:tc>
        <w:tc>
          <w:tcPr>
            <w:tcW w:w="5353" w:type="dxa"/>
          </w:tcPr>
          <w:p w14:paraId="55F3213D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יציבות פלזמה לאחר תום חיי מדף</w:t>
            </w:r>
          </w:p>
        </w:tc>
      </w:tr>
      <w:tr w:rsidR="00660A9C" w14:paraId="1D774466" w14:textId="77777777" w:rsidTr="00615781">
        <w:tc>
          <w:tcPr>
            <w:tcW w:w="810" w:type="dxa"/>
          </w:tcPr>
          <w:p w14:paraId="542790D2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0CEBAB6C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חומרים</w:t>
            </w:r>
          </w:p>
        </w:tc>
        <w:tc>
          <w:tcPr>
            <w:tcW w:w="5353" w:type="dxa"/>
          </w:tcPr>
          <w:p w14:paraId="481C0DA0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דבקים רפואיים</w:t>
            </w:r>
          </w:p>
          <w:p w14:paraId="77438039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ממיר קטליטי לפחמן דו חמצני</w:t>
            </w:r>
          </w:p>
          <w:p w14:paraId="739B0763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תחבושת על בסיס סיבי סויה</w:t>
            </w:r>
          </w:p>
        </w:tc>
      </w:tr>
      <w:tr w:rsidR="00660A9C" w14:paraId="0BCC3251" w14:textId="77777777" w:rsidTr="00615781">
        <w:tc>
          <w:tcPr>
            <w:tcW w:w="810" w:type="dxa"/>
          </w:tcPr>
          <w:p w14:paraId="0387B208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07C5A07F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וטרינריה</w:t>
            </w:r>
          </w:p>
        </w:tc>
        <w:tc>
          <w:tcPr>
            <w:tcW w:w="5353" w:type="dxa"/>
          </w:tcPr>
          <w:p w14:paraId="43AAD578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ריפוי פצעי זנב באמצעות פוטותרפיה</w:t>
            </w:r>
          </w:p>
        </w:tc>
      </w:tr>
      <w:tr w:rsidR="00660A9C" w14:paraId="6CC52319" w14:textId="77777777" w:rsidTr="00615781">
        <w:tc>
          <w:tcPr>
            <w:tcW w:w="810" w:type="dxa"/>
          </w:tcPr>
          <w:p w14:paraId="33B2F91C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740B7D09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ביולוגיה/ מיקרוביולוגיה</w:t>
            </w:r>
          </w:p>
        </w:tc>
        <w:tc>
          <w:tcPr>
            <w:tcW w:w="5353" w:type="dxa"/>
          </w:tcPr>
          <w:p w14:paraId="77C8C89D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מיקרוביום</w:t>
            </w:r>
          </w:p>
        </w:tc>
      </w:tr>
      <w:tr w:rsidR="00660A9C" w14:paraId="413BDAD1" w14:textId="77777777" w:rsidTr="00615781">
        <w:tc>
          <w:tcPr>
            <w:tcW w:w="810" w:type="dxa"/>
          </w:tcPr>
          <w:p w14:paraId="61E05DDB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777D8A6C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מחקר תשתיתי פורץ דרך/ "קפיצת מדרגה" מדעית/ טכנולוגית</w:t>
            </w:r>
          </w:p>
        </w:tc>
        <w:tc>
          <w:tcPr>
            <w:tcW w:w="5353" w:type="dxa"/>
          </w:tcPr>
          <w:p w14:paraId="263458B5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תחליף דם מלאכותי לשדה- שווה ערך למנת דם מלאה</w:t>
            </w:r>
          </w:p>
        </w:tc>
      </w:tr>
      <w:tr w:rsidR="00660A9C" w14:paraId="3A4CF123" w14:textId="77777777" w:rsidTr="00615781">
        <w:tc>
          <w:tcPr>
            <w:tcW w:w="810" w:type="dxa"/>
          </w:tcPr>
          <w:p w14:paraId="30464D35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140CB676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נושא "אסטרטגי"</w:t>
            </w:r>
          </w:p>
        </w:tc>
        <w:tc>
          <w:tcPr>
            <w:tcW w:w="5353" w:type="dxa"/>
          </w:tcPr>
          <w:p w14:paraId="46C075EE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 xml:space="preserve">פיתוח מבחן מהיר המבוסס על מיקרו </w:t>
            </w:r>
            <w:r>
              <w:rPr>
                <w:rFonts w:asciiTheme="minorBidi" w:hAnsiTheme="minorBidi"/>
                <w:noProof/>
              </w:rPr>
              <w:t>RNA</w:t>
            </w:r>
            <w:r>
              <w:rPr>
                <w:rFonts w:asciiTheme="minorBidi" w:hAnsiTheme="minorBidi" w:hint="cs"/>
                <w:noProof/>
                <w:rtl/>
              </w:rPr>
              <w:t xml:space="preserve"> לזיהוי רקמות חיוניות ככלי מסייע לקביעת מוות של נעדר בזירת לחימה</w:t>
            </w:r>
          </w:p>
          <w:p w14:paraId="6078F39D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אפיון וכימות רטרוטרנספוזומים ברקמת מח ככלי מסייע לקביעת מוות של נעדר בזירת לחימה</w:t>
            </w:r>
          </w:p>
          <w:p w14:paraId="1B26CB2B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  <w:tr w:rsidR="00660A9C" w14:paraId="11D2F851" w14:textId="77777777" w:rsidTr="00615781">
        <w:tc>
          <w:tcPr>
            <w:tcW w:w="810" w:type="dxa"/>
          </w:tcPr>
          <w:p w14:paraId="34CB8E41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001D127B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 xml:space="preserve">רובוטיקה/ </w:t>
            </w:r>
            <w:r>
              <w:rPr>
                <w:rFonts w:asciiTheme="minorBidi" w:hAnsiTheme="minorBidi"/>
                <w:noProof/>
              </w:rPr>
              <w:t>AI</w:t>
            </w:r>
          </w:p>
        </w:tc>
        <w:tc>
          <w:tcPr>
            <w:tcW w:w="5353" w:type="dxa"/>
          </w:tcPr>
          <w:p w14:paraId="765ABB5E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פיתוח אמצעי אוטונומי לטיפול רפואי במהלך פינוי בלתי מאוייש</w:t>
            </w:r>
          </w:p>
        </w:tc>
      </w:tr>
      <w:tr w:rsidR="00660A9C" w14:paraId="5838F82D" w14:textId="77777777" w:rsidTr="00615781">
        <w:tc>
          <w:tcPr>
            <w:tcW w:w="810" w:type="dxa"/>
          </w:tcPr>
          <w:p w14:paraId="658D0454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6DEC009A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הפרות סדר</w:t>
            </w:r>
          </w:p>
        </w:tc>
        <w:tc>
          <w:tcPr>
            <w:tcW w:w="5353" w:type="dxa"/>
          </w:tcPr>
          <w:p w14:paraId="11DFF7FA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בחינת שימוש "קוקטייל" של חומרים מסריחים ומדמיעים</w:t>
            </w:r>
          </w:p>
        </w:tc>
      </w:tr>
      <w:tr w:rsidR="00660A9C" w14:paraId="3CBDE8CA" w14:textId="77777777" w:rsidTr="00615781">
        <w:tc>
          <w:tcPr>
            <w:tcW w:w="810" w:type="dxa"/>
          </w:tcPr>
          <w:p w14:paraId="1C95C5B2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38CDEDFE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לת"ק</w:t>
            </w:r>
          </w:p>
        </w:tc>
        <w:tc>
          <w:tcPr>
            <w:tcW w:w="5353" w:type="dxa"/>
          </w:tcPr>
          <w:p w14:paraId="4F30092E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טיפול בחמצן היפרבארי טרום לחימה בתת"ק</w:t>
            </w:r>
          </w:p>
          <w:p w14:paraId="00DD16BC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הכנה מנטלית ללחימה במתארי תת"ק</w:t>
            </w:r>
          </w:p>
        </w:tc>
      </w:tr>
      <w:tr w:rsidR="00660A9C" w14:paraId="7DC1FBDB" w14:textId="77777777" w:rsidTr="00615781">
        <w:tc>
          <w:tcPr>
            <w:tcW w:w="810" w:type="dxa"/>
          </w:tcPr>
          <w:p w14:paraId="5C985397" w14:textId="77777777" w:rsidR="00660A9C" w:rsidRPr="008A625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693" w:type="dxa"/>
          </w:tcPr>
          <w:p w14:paraId="5ACBB4BA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5353" w:type="dxa"/>
          </w:tcPr>
          <w:p w14:paraId="53E11A7C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</w:tbl>
    <w:p w14:paraId="15E80795" w14:textId="77777777" w:rsidR="00660A9C" w:rsidRDefault="00660A9C" w:rsidP="00660A9C">
      <w:pPr>
        <w:tabs>
          <w:tab w:val="center" w:pos="4800"/>
          <w:tab w:val="right" w:pos="9500"/>
        </w:tabs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</w:p>
    <w:p w14:paraId="01779EE6" w14:textId="77777777" w:rsidR="00660A9C" w:rsidRPr="003F74F1" w:rsidRDefault="00660A9C" w:rsidP="00660A9C">
      <w:pPr>
        <w:tabs>
          <w:tab w:val="center" w:pos="4800"/>
          <w:tab w:val="right" w:pos="9500"/>
        </w:tabs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  <w:r w:rsidRPr="003F74F1">
        <w:rPr>
          <w:rFonts w:asciiTheme="minorBidi" w:hAnsiTheme="minorBidi"/>
          <w:b/>
          <w:bCs/>
          <w:noProof/>
          <w:sz w:val="32"/>
          <w:szCs w:val="32"/>
          <w:rtl/>
        </w:rPr>
        <w:t>רקע מדעי</w:t>
      </w:r>
    </w:p>
    <w:p w14:paraId="651780C5" w14:textId="77777777" w:rsidR="00660A9C" w:rsidRPr="00450878" w:rsidRDefault="00660A9C" w:rsidP="00660A9C">
      <w:pPr>
        <w:pStyle w:val="ac"/>
        <w:tabs>
          <w:tab w:val="center" w:pos="4800"/>
          <w:tab w:val="right" w:pos="9500"/>
        </w:tabs>
        <w:ind w:left="0" w:hanging="7"/>
        <w:jc w:val="both"/>
        <w:rPr>
          <w:rStyle w:val="hps"/>
          <w:rFonts w:ascii="Arial" w:hAnsi="Arial"/>
          <w:color w:val="808080" w:themeColor="background1" w:themeShade="80"/>
        </w:rPr>
      </w:pPr>
      <w:r w:rsidRPr="00450878">
        <w:rPr>
          <w:rStyle w:val="hps"/>
          <w:color w:val="808080" w:themeColor="background1" w:themeShade="80"/>
          <w:rtl/>
        </w:rPr>
        <w:t>בסעיף זה,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 w:hint="cs"/>
          <w:color w:val="808080" w:themeColor="background1" w:themeShade="80"/>
          <w:rtl/>
        </w:rPr>
        <w:t xml:space="preserve">החוקר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י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ספק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את מירב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 xml:space="preserve">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ה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פרטים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הטכניים/ מדעיים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הנדרשים </w:t>
      </w:r>
      <w:r w:rsidRPr="00450878">
        <w:rPr>
          <w:rStyle w:val="hps"/>
          <w:rFonts w:ascii="Arial" w:hAnsi="Arial" w:hint="cs"/>
          <w:color w:val="808080" w:themeColor="background1" w:themeShade="80"/>
          <w:rtl/>
        </w:rPr>
        <w:t>על מנת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 xml:space="preserve"> לתמוך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במחקר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המוצע</w:t>
      </w:r>
      <w:r w:rsidRPr="00450878">
        <w:rPr>
          <w:rStyle w:val="hps"/>
          <w:color w:val="808080" w:themeColor="background1" w:themeShade="80"/>
          <w:rtl/>
        </w:rPr>
        <w:t xml:space="preserve">.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סעיף זה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צריך לכלול גם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כל מידע</w:t>
      </w:r>
      <w:r w:rsidRPr="00450878">
        <w:rPr>
          <w:rStyle w:val="hps"/>
          <w:color w:val="808080" w:themeColor="background1" w:themeShade="80"/>
          <w:rtl/>
        </w:rPr>
        <w:t xml:space="preserve">,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הסברים</w:t>
      </w:r>
      <w:r w:rsidRPr="00450878">
        <w:rPr>
          <w:rStyle w:val="hps"/>
          <w:color w:val="808080" w:themeColor="background1" w:themeShade="80"/>
          <w:rtl/>
        </w:rPr>
        <w:t xml:space="preserve">,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או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אילוצים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הנדרשים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על מנת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להבין את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המחקר המוצע</w:t>
      </w:r>
      <w:r w:rsidRPr="00450878">
        <w:rPr>
          <w:rStyle w:val="hps"/>
          <w:rFonts w:ascii="Arial" w:hAnsi="Arial" w:hint="cs"/>
          <w:color w:val="808080" w:themeColor="background1" w:themeShade="80"/>
          <w:rtl/>
        </w:rPr>
        <w:t xml:space="preserve">,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כ</w:t>
      </w:r>
      <w:r w:rsidRPr="00450878">
        <w:rPr>
          <w:rStyle w:val="hps"/>
          <w:rFonts w:ascii="Arial" w:hAnsi="Arial" w:hint="cs"/>
          <w:color w:val="808080" w:themeColor="background1" w:themeShade="80"/>
          <w:rtl/>
        </w:rPr>
        <w:t>ולל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 xml:space="preserve"> </w:t>
      </w:r>
      <w:r>
        <w:rPr>
          <w:rStyle w:val="hps"/>
          <w:rFonts w:hint="cs"/>
          <w:color w:val="808080" w:themeColor="background1" w:themeShade="80"/>
          <w:rtl/>
        </w:rPr>
        <w:t>מחקרים</w:t>
      </w:r>
      <w:r w:rsidRPr="00450878">
        <w:rPr>
          <w:rStyle w:val="hps"/>
          <w:rFonts w:ascii="Arial" w:hAnsi="Arial" w:hint="cs"/>
          <w:color w:val="808080" w:themeColor="background1" w:themeShade="80"/>
          <w:rtl/>
        </w:rPr>
        <w:t xml:space="preserve"> שנוסו בעבר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ונמצאו</w:t>
      </w:r>
      <w:r w:rsidRPr="00450878">
        <w:rPr>
          <w:rStyle w:val="hps"/>
          <w:color w:val="808080" w:themeColor="background1" w:themeShade="80"/>
          <w:rtl/>
        </w:rPr>
        <w:t xml:space="preserve"> </w:t>
      </w:r>
      <w:r w:rsidRPr="00450878">
        <w:rPr>
          <w:rStyle w:val="hps"/>
          <w:rFonts w:ascii="Arial" w:hAnsi="Arial"/>
          <w:color w:val="808080" w:themeColor="background1" w:themeShade="80"/>
          <w:rtl/>
        </w:rPr>
        <w:t>לא יעיל</w:t>
      </w:r>
      <w:r w:rsidRPr="00450878">
        <w:rPr>
          <w:rStyle w:val="hps"/>
          <w:rFonts w:ascii="Arial" w:hAnsi="Arial" w:hint="cs"/>
          <w:color w:val="808080" w:themeColor="background1" w:themeShade="80"/>
          <w:rtl/>
        </w:rPr>
        <w:t>ים</w:t>
      </w:r>
      <w:r>
        <w:rPr>
          <w:rStyle w:val="hps"/>
          <w:rFonts w:ascii="Arial" w:hAnsi="Arial" w:hint="cs"/>
          <w:color w:val="808080" w:themeColor="background1" w:themeShade="80"/>
          <w:rtl/>
        </w:rPr>
        <w:t>.</w:t>
      </w:r>
    </w:p>
    <w:p w14:paraId="091D1F37" w14:textId="77777777" w:rsidR="00660A9C" w:rsidRDefault="00660A9C">
      <w:pPr>
        <w:bidi w:val="0"/>
        <w:spacing w:before="0" w:after="0"/>
        <w:rPr>
          <w:rFonts w:asciiTheme="minorBidi" w:hAnsiTheme="minorBidi"/>
          <w:b/>
          <w:bCs/>
          <w:noProof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br w:type="page"/>
      </w:r>
    </w:p>
    <w:p w14:paraId="51B3EDA4" w14:textId="67C4EF4C" w:rsidR="00660A9C" w:rsidRPr="003F74F1" w:rsidRDefault="00660A9C" w:rsidP="00660A9C">
      <w:pPr>
        <w:tabs>
          <w:tab w:val="center" w:pos="4800"/>
          <w:tab w:val="right" w:pos="9500"/>
        </w:tabs>
        <w:jc w:val="both"/>
        <w:rPr>
          <w:rFonts w:asciiTheme="minorBidi" w:hAnsiTheme="minorBidi"/>
          <w:b/>
          <w:bCs/>
          <w:noProof/>
          <w:sz w:val="32"/>
          <w:szCs w:val="32"/>
        </w:rPr>
      </w:pPr>
      <w:r w:rsidRPr="003F74F1">
        <w:rPr>
          <w:rFonts w:asciiTheme="minorBidi" w:hAnsiTheme="minorBidi" w:hint="cs"/>
          <w:b/>
          <w:bCs/>
          <w:noProof/>
          <w:sz w:val="32"/>
          <w:szCs w:val="32"/>
          <w:rtl/>
        </w:rPr>
        <w:lastRenderedPageBreak/>
        <w:t>תמ"י- תפוקות מדדים ויעדים</w:t>
      </w:r>
    </w:p>
    <w:p w14:paraId="7EB09D57" w14:textId="77777777" w:rsidR="00660A9C" w:rsidRPr="003F74F1" w:rsidRDefault="00660A9C" w:rsidP="00660A9C">
      <w:pPr>
        <w:tabs>
          <w:tab w:val="left" w:pos="680"/>
          <w:tab w:val="center" w:pos="4800"/>
          <w:tab w:val="right" w:pos="9500"/>
        </w:tabs>
        <w:jc w:val="both"/>
        <w:rPr>
          <w:rFonts w:asciiTheme="minorBidi" w:hAnsiTheme="minorBidi"/>
          <w:b/>
          <w:bCs/>
          <w:noProof/>
          <w:sz w:val="28"/>
          <w:szCs w:val="28"/>
        </w:rPr>
      </w:pPr>
      <w:r w:rsidRPr="003F74F1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תפוקות </w:t>
      </w:r>
      <w:r w:rsidRPr="003F74F1">
        <w:rPr>
          <w:rStyle w:val="hps"/>
          <w:rFonts w:ascii="Arial" w:hAnsi="Arial"/>
          <w:color w:val="808080" w:themeColor="background1" w:themeShade="80"/>
          <w:rtl/>
        </w:rPr>
        <w:t>בסעיף</w:t>
      </w:r>
      <w:r w:rsidRPr="003F74F1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Pr="003F74F1">
        <w:rPr>
          <w:rStyle w:val="hps"/>
          <w:rFonts w:ascii="Arial" w:hAnsi="Arial"/>
          <w:color w:val="808080" w:themeColor="background1" w:themeShade="80"/>
          <w:rtl/>
        </w:rPr>
        <w:t>זה,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החוקר יפרט אילו תפוקות יתקבלו בפרוייקט בכל אחת מהשנים ובסיומו (לדוגמא: סגירת פער ידע, פתרון בעיה ספציפית, מודל חישובי, מערכת ניסוי, מדגים טכנולוגי, אבטיפוס וכו').</w:t>
      </w:r>
    </w:p>
    <w:p w14:paraId="589120F8" w14:textId="77777777" w:rsidR="00660A9C" w:rsidRPr="003F74F1" w:rsidRDefault="00660A9C" w:rsidP="00660A9C">
      <w:pPr>
        <w:tabs>
          <w:tab w:val="left" w:pos="680"/>
          <w:tab w:val="center" w:pos="4800"/>
          <w:tab w:val="right" w:pos="9500"/>
        </w:tabs>
        <w:jc w:val="both"/>
        <w:rPr>
          <w:rFonts w:asciiTheme="minorBidi" w:hAnsiTheme="minorBidi"/>
          <w:b/>
          <w:bCs/>
          <w:noProof/>
          <w:sz w:val="28"/>
          <w:szCs w:val="28"/>
        </w:rPr>
      </w:pPr>
      <w:r w:rsidRPr="003F74F1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מדדים </w:t>
      </w:r>
      <w:r w:rsidRPr="003F74F1">
        <w:rPr>
          <w:rStyle w:val="hps"/>
          <w:rFonts w:ascii="Arial" w:hAnsi="Arial"/>
          <w:color w:val="808080" w:themeColor="background1" w:themeShade="80"/>
          <w:rtl/>
        </w:rPr>
        <w:t>בסעיף</w:t>
      </w:r>
      <w:r w:rsidRPr="003F74F1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Pr="003F74F1">
        <w:rPr>
          <w:rStyle w:val="hps"/>
          <w:rFonts w:ascii="Arial" w:hAnsi="Arial"/>
          <w:color w:val="808080" w:themeColor="background1" w:themeShade="80"/>
          <w:rtl/>
        </w:rPr>
        <w:t>זה,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החוקר יפרט מה יהיו המדדים להערכת ומדידת פעילויותיו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 בפרוייקט בצורה ניתנת לכימות</w:t>
      </w:r>
    </w:p>
    <w:p w14:paraId="52AAA86D" w14:textId="77777777" w:rsidR="00660A9C" w:rsidRPr="003F74F1" w:rsidRDefault="00660A9C" w:rsidP="00660A9C">
      <w:pPr>
        <w:tabs>
          <w:tab w:val="left" w:pos="680"/>
          <w:tab w:val="center" w:pos="4800"/>
          <w:tab w:val="right" w:pos="9500"/>
        </w:tabs>
        <w:jc w:val="both"/>
        <w:rPr>
          <w:rStyle w:val="hps"/>
          <w:rFonts w:ascii="Arial" w:hAnsi="Arial"/>
          <w:color w:val="808080" w:themeColor="background1" w:themeShade="80"/>
        </w:rPr>
      </w:pPr>
      <w:r w:rsidRPr="003F74F1">
        <w:rPr>
          <w:rFonts w:asciiTheme="minorBidi" w:hAnsiTheme="minorBidi"/>
          <w:b/>
          <w:bCs/>
          <w:noProof/>
          <w:sz w:val="28"/>
          <w:szCs w:val="28"/>
          <w:rtl/>
        </w:rPr>
        <w:t>יעדים</w:t>
      </w:r>
      <w:r w:rsidRPr="003F74F1"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/ חזון </w:t>
      </w:r>
      <w:r w:rsidRPr="003F74F1">
        <w:rPr>
          <w:rStyle w:val="hps"/>
          <w:color w:val="808080" w:themeColor="background1" w:themeShade="80"/>
          <w:rtl/>
        </w:rPr>
        <w:t>בסעיף זה,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החוקר יפרט מה היעד אליו הוא מנסה להגיע באמצעות המחקר ומה החזון</w:t>
      </w:r>
      <w:r w:rsidRPr="003F74F1">
        <w:rPr>
          <w:rStyle w:val="hps"/>
          <w:color w:val="808080" w:themeColor="background1" w:themeShade="80"/>
          <w:rtl/>
        </w:rPr>
        <w:t>.</w:t>
      </w:r>
      <w:r w:rsidRPr="003F74F1">
        <w:rPr>
          <w:rStyle w:val="hps"/>
          <w:rFonts w:hint="cs"/>
          <w:color w:val="808080" w:themeColor="background1" w:themeShade="80"/>
          <w:rtl/>
        </w:rPr>
        <w:t xml:space="preserve"> </w:t>
      </w:r>
      <w:r w:rsidRPr="003F74F1">
        <w:rPr>
          <w:rStyle w:val="hps"/>
          <w:rFonts w:ascii="Arial" w:hAnsi="Arial"/>
          <w:color w:val="808080" w:themeColor="background1" w:themeShade="80"/>
          <w:rtl/>
        </w:rPr>
        <w:t>סעיף זה</w:t>
      </w:r>
      <w:r w:rsidRPr="003F74F1">
        <w:rPr>
          <w:rStyle w:val="hps"/>
          <w:color w:val="808080" w:themeColor="background1" w:themeShade="80"/>
          <w:rtl/>
        </w:rPr>
        <w:t xml:space="preserve"> </w:t>
      </w:r>
      <w:r w:rsidRPr="003F74F1">
        <w:rPr>
          <w:rStyle w:val="hps"/>
          <w:rFonts w:ascii="Arial" w:hAnsi="Arial"/>
          <w:color w:val="808080" w:themeColor="background1" w:themeShade="80"/>
          <w:rtl/>
        </w:rPr>
        <w:t xml:space="preserve">צריך לכלול 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גם יעדים ארוכי טווח וגם יעדים בטווח הקצר אשר יאפשרו את השגת היעדים ארוכי הטווח ויהוו  </w:t>
      </w:r>
      <w:r w:rsidRPr="003F74F1">
        <w:rPr>
          <w:rStyle w:val="hps"/>
          <w:rFonts w:ascii="Arial" w:hAnsi="Arial"/>
          <w:color w:val="808080" w:themeColor="background1" w:themeShade="80"/>
        </w:rPr>
        <w:t>go/no-go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לפרוייקט (לדוגמא: סינתזת חומר איקס כיעד סופי וסינתזת קדמים </w:t>
      </w:r>
      <w:r w:rsidRPr="003F74F1">
        <w:rPr>
          <w:rStyle w:val="hps"/>
          <w:rFonts w:ascii="Arial" w:hAnsi="Arial"/>
          <w:color w:val="808080" w:themeColor="background1" w:themeShade="80"/>
        </w:rPr>
        <w:t>precursors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כיעד ביניים המהווים  </w:t>
      </w:r>
      <w:r w:rsidRPr="003F74F1">
        <w:rPr>
          <w:rStyle w:val="hps"/>
          <w:rFonts w:ascii="Arial" w:hAnsi="Arial"/>
          <w:color w:val="808080" w:themeColor="background1" w:themeShade="80"/>
        </w:rPr>
        <w:t>go/no-go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לפרוייקט.</w:t>
      </w:r>
    </w:p>
    <w:p w14:paraId="780C51BC" w14:textId="77777777" w:rsidR="00660A9C" w:rsidRDefault="00660A9C" w:rsidP="00660A9C">
      <w:pPr>
        <w:tabs>
          <w:tab w:val="left" w:pos="680"/>
          <w:tab w:val="center" w:pos="4800"/>
          <w:tab w:val="right" w:pos="9500"/>
        </w:tabs>
        <w:jc w:val="both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14:paraId="0BA887F8" w14:textId="77777777" w:rsidR="00660A9C" w:rsidRDefault="00660A9C" w:rsidP="00660A9C">
      <w:pPr>
        <w:tabs>
          <w:tab w:val="left" w:pos="680"/>
          <w:tab w:val="center" w:pos="4800"/>
          <w:tab w:val="right" w:pos="9500"/>
        </w:tabs>
        <w:jc w:val="both"/>
        <w:rPr>
          <w:rStyle w:val="hps"/>
          <w:rFonts w:ascii="Arial" w:hAnsi="Arial"/>
          <w:color w:val="808080" w:themeColor="background1" w:themeShade="80"/>
          <w:rtl/>
        </w:rPr>
      </w:pPr>
      <w:r w:rsidRPr="003F74F1">
        <w:rPr>
          <w:rFonts w:asciiTheme="minorBidi" w:hAnsiTheme="minorBidi"/>
          <w:b/>
          <w:bCs/>
          <w:noProof/>
          <w:sz w:val="28"/>
          <w:szCs w:val="28"/>
          <w:rtl/>
        </w:rPr>
        <w:t>משמעותיות המחקר</w:t>
      </w:r>
    </w:p>
    <w:p w14:paraId="5B74F382" w14:textId="77777777" w:rsidR="00660A9C" w:rsidRPr="003F74F1" w:rsidRDefault="00660A9C" w:rsidP="00660A9C">
      <w:pPr>
        <w:tabs>
          <w:tab w:val="left" w:pos="680"/>
          <w:tab w:val="center" w:pos="4800"/>
          <w:tab w:val="right" w:pos="9500"/>
        </w:tabs>
        <w:jc w:val="both"/>
        <w:rPr>
          <w:rStyle w:val="hps"/>
          <w:rFonts w:ascii="Arial" w:hAnsi="Arial"/>
          <w:color w:val="808080" w:themeColor="background1" w:themeShade="80"/>
        </w:rPr>
      </w:pP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>ב</w:t>
      </w:r>
      <w:r w:rsidRPr="003F74F1">
        <w:rPr>
          <w:rStyle w:val="hps"/>
          <w:color w:val="808080" w:themeColor="background1" w:themeShade="80"/>
          <w:rtl/>
        </w:rPr>
        <w:t>סעיף זה,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החוקר יפרט אילו יכולות חדשות/ </w:t>
      </w:r>
      <w:r>
        <w:rPr>
          <w:rStyle w:val="hps"/>
          <w:rFonts w:ascii="Arial" w:hAnsi="Arial" w:hint="cs"/>
          <w:color w:val="808080" w:themeColor="background1" w:themeShade="80"/>
          <w:rtl/>
        </w:rPr>
        <w:t>"קפיצות מ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>דרגה</w:t>
      </w:r>
      <w:r>
        <w:rPr>
          <w:rStyle w:val="hps"/>
          <w:rFonts w:ascii="Arial" w:hAnsi="Arial" w:hint="cs"/>
          <w:color w:val="808080" w:themeColor="background1" w:themeShade="80"/>
          <w:rtl/>
        </w:rPr>
        <w:t>"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פוטנציאליות צפויות/ יתקבלו ממחקר זה אילו כל יעדיו יושלמו במלואם. מה השפעתו ותרומתו של מחקר זה לטובת מערכת הביטחון א</w:t>
      </w:r>
      <w:r>
        <w:rPr>
          <w:rStyle w:val="hps"/>
          <w:rFonts w:ascii="Arial" w:hAnsi="Arial" w:hint="cs"/>
          <w:color w:val="808080" w:themeColor="background1" w:themeShade="80"/>
          <w:rtl/>
        </w:rPr>
        <w:t>ם</w:t>
      </w:r>
      <w:r w:rsidRPr="003F74F1">
        <w:rPr>
          <w:rStyle w:val="hps"/>
          <w:rFonts w:ascii="Arial" w:hAnsi="Arial" w:hint="cs"/>
          <w:color w:val="808080" w:themeColor="background1" w:themeShade="80"/>
          <w:rtl/>
        </w:rPr>
        <w:t xml:space="preserve"> הוא יצליח במלואו?</w:t>
      </w:r>
    </w:p>
    <w:p w14:paraId="30AEA7D5" w14:textId="77777777" w:rsidR="00660A9C" w:rsidRPr="00DE4703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b/>
          <w:bCs/>
          <w:noProof/>
          <w:rtl/>
        </w:rPr>
      </w:pPr>
    </w:p>
    <w:p w14:paraId="3769558B" w14:textId="77777777" w:rsidR="00660A9C" w:rsidRPr="003F74F1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32"/>
          <w:szCs w:val="32"/>
        </w:rPr>
      </w:pPr>
      <w:r w:rsidRPr="003F74F1">
        <w:rPr>
          <w:rFonts w:asciiTheme="minorBidi" w:hAnsiTheme="minorBidi"/>
          <w:b/>
          <w:bCs/>
          <w:noProof/>
          <w:sz w:val="32"/>
          <w:szCs w:val="32"/>
          <w:rtl/>
        </w:rPr>
        <w:t>תיאור המחקר המוצע</w:t>
      </w:r>
    </w:p>
    <w:p w14:paraId="5F03940E" w14:textId="77777777" w:rsidR="00660A9C" w:rsidRPr="003F74F1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28"/>
          <w:szCs w:val="28"/>
          <w:rtl/>
        </w:rPr>
      </w:pPr>
      <w:r w:rsidRPr="003F74F1">
        <w:rPr>
          <w:rFonts w:asciiTheme="minorBidi" w:hAnsiTheme="minorBidi"/>
          <w:b/>
          <w:bCs/>
          <w:noProof/>
          <w:sz w:val="28"/>
          <w:szCs w:val="28"/>
          <w:rtl/>
        </w:rPr>
        <w:t>שיטת המחקר</w:t>
      </w:r>
    </w:p>
    <w:p w14:paraId="2753BFC5" w14:textId="77777777" w:rsidR="00660A9C" w:rsidRPr="00ED653C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Style w:val="hps"/>
          <w:rFonts w:ascii="Arial" w:hAnsi="Arial" w:cstheme="minorBidi"/>
          <w:color w:val="808080" w:themeColor="background1" w:themeShade="80"/>
          <w:rtl/>
        </w:rPr>
      </w:pPr>
      <w:r w:rsidRPr="00BA65CC">
        <w:rPr>
          <w:rStyle w:val="hps"/>
          <w:rFonts w:ascii="Arial" w:hAnsi="Arial" w:hint="cs"/>
          <w:color w:val="808080" w:themeColor="background1" w:themeShade="80"/>
          <w:rtl/>
        </w:rPr>
        <w:t xml:space="preserve">בסעיף זה החוקר יתאר את </w:t>
      </w:r>
      <w:r w:rsidRPr="00BA65CC">
        <w:rPr>
          <w:rStyle w:val="hps"/>
          <w:rFonts w:ascii="Arial" w:hAnsi="Arial"/>
          <w:color w:val="808080" w:themeColor="background1" w:themeShade="80"/>
          <w:rtl/>
        </w:rPr>
        <w:t xml:space="preserve">שיטת </w:t>
      </w:r>
      <w:r>
        <w:rPr>
          <w:rStyle w:val="hps"/>
          <w:rFonts w:ascii="Arial" w:hAnsi="Arial" w:hint="cs"/>
          <w:color w:val="808080" w:themeColor="background1" w:themeShade="80"/>
          <w:rtl/>
        </w:rPr>
        <w:t>ה</w:t>
      </w:r>
      <w:r w:rsidRPr="00BA65CC">
        <w:rPr>
          <w:rStyle w:val="hps"/>
          <w:rFonts w:ascii="Arial" w:hAnsi="Arial"/>
          <w:color w:val="808080" w:themeColor="background1" w:themeShade="80"/>
          <w:rtl/>
        </w:rPr>
        <w:t>מחקר</w:t>
      </w:r>
      <w:r w:rsidRPr="00BA65CC">
        <w:rPr>
          <w:rStyle w:val="hps"/>
          <w:color w:val="808080" w:themeColor="background1" w:themeShade="80"/>
          <w:rtl/>
        </w:rPr>
        <w:t xml:space="preserve"> </w:t>
      </w:r>
      <w:r w:rsidRPr="00BA65CC">
        <w:rPr>
          <w:rStyle w:val="hps"/>
          <w:rFonts w:ascii="Arial" w:hAnsi="Arial" w:hint="cs"/>
          <w:color w:val="808080" w:themeColor="background1" w:themeShade="80"/>
          <w:rtl/>
        </w:rPr>
        <w:t xml:space="preserve">ע"י תיאור 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אבני הבניין הטכנולוגיות/ מדעיות הנדרשות </w:t>
      </w:r>
      <w:r>
        <w:rPr>
          <w:rStyle w:val="hps"/>
          <w:rFonts w:hint="cs"/>
          <w:color w:val="808080" w:themeColor="background1" w:themeShade="80"/>
          <w:rtl/>
        </w:rPr>
        <w:t>ו</w:t>
      </w:r>
      <w:r w:rsidRPr="00BA65CC">
        <w:rPr>
          <w:rStyle w:val="hps"/>
          <w:rFonts w:hint="cs"/>
          <w:color w:val="808080" w:themeColor="background1" w:themeShade="80"/>
          <w:rtl/>
        </w:rPr>
        <w:t>ה</w:t>
      </w:r>
      <w:r w:rsidRPr="00BA65CC">
        <w:rPr>
          <w:rStyle w:val="hps"/>
          <w:rFonts w:ascii="Arial" w:hAnsi="Arial"/>
          <w:color w:val="808080" w:themeColor="background1" w:themeShade="80"/>
          <w:rtl/>
        </w:rPr>
        <w:t>צריכ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ות </w:t>
      </w:r>
      <w:r w:rsidRPr="00BA65CC">
        <w:rPr>
          <w:rStyle w:val="hps"/>
          <w:rFonts w:ascii="Arial" w:hAnsi="Arial"/>
          <w:color w:val="808080" w:themeColor="background1" w:themeShade="80"/>
          <w:rtl/>
        </w:rPr>
        <w:t>להתבצע</w:t>
      </w:r>
      <w:r w:rsidRPr="00BA65CC">
        <w:rPr>
          <w:rStyle w:val="hps"/>
          <w:color w:val="808080" w:themeColor="background1" w:themeShade="80"/>
          <w:rtl/>
        </w:rPr>
        <w:t xml:space="preserve"> </w:t>
      </w:r>
      <w:r w:rsidRPr="00BA65CC">
        <w:rPr>
          <w:rStyle w:val="hps"/>
          <w:rFonts w:ascii="Arial" w:hAnsi="Arial"/>
          <w:color w:val="808080" w:themeColor="background1" w:themeShade="80"/>
          <w:rtl/>
        </w:rPr>
        <w:t>בטווח</w:t>
      </w:r>
      <w:r w:rsidRPr="00BA65CC">
        <w:rPr>
          <w:rStyle w:val="hps"/>
          <w:color w:val="808080" w:themeColor="background1" w:themeShade="80"/>
          <w:rtl/>
        </w:rPr>
        <w:t xml:space="preserve"> </w:t>
      </w:r>
      <w:r w:rsidRPr="00BA65CC">
        <w:rPr>
          <w:rStyle w:val="hps"/>
          <w:rFonts w:ascii="Arial" w:hAnsi="Arial"/>
          <w:color w:val="808080" w:themeColor="background1" w:themeShade="80"/>
          <w:rtl/>
        </w:rPr>
        <w:t>של</w:t>
      </w:r>
      <w:r w:rsidRPr="00BA65CC">
        <w:rPr>
          <w:rStyle w:val="hps"/>
          <w:color w:val="808080" w:themeColor="background1" w:themeShade="80"/>
          <w:rtl/>
        </w:rPr>
        <w:t xml:space="preserve"> </w:t>
      </w:r>
      <w:r w:rsidRPr="00BA65CC">
        <w:rPr>
          <w:rStyle w:val="hps"/>
          <w:rFonts w:ascii="Arial" w:hAnsi="Arial"/>
          <w:color w:val="808080" w:themeColor="background1" w:themeShade="80"/>
          <w:rtl/>
        </w:rPr>
        <w:t>תכנית המחקר</w:t>
      </w:r>
      <w:r w:rsidRPr="00BA65CC">
        <w:rPr>
          <w:rStyle w:val="hps"/>
          <w:color w:val="808080" w:themeColor="background1" w:themeShade="80"/>
          <w:rtl/>
        </w:rPr>
        <w:t xml:space="preserve"> </w:t>
      </w:r>
      <w:r w:rsidRPr="00BA65CC">
        <w:rPr>
          <w:rStyle w:val="hps"/>
          <w:rFonts w:ascii="Arial" w:hAnsi="Arial"/>
          <w:color w:val="808080" w:themeColor="background1" w:themeShade="80"/>
          <w:rtl/>
        </w:rPr>
        <w:t>הכוללת</w:t>
      </w:r>
      <w:r>
        <w:rPr>
          <w:rStyle w:val="hps"/>
          <w:rFonts w:ascii="Arial" w:hAnsi="Arial" w:hint="cs"/>
          <w:color w:val="808080" w:themeColor="background1" w:themeShade="80"/>
          <w:rtl/>
        </w:rPr>
        <w:t xml:space="preserve"> בצורה לוגית וסדורה</w:t>
      </w:r>
    </w:p>
    <w:p w14:paraId="52F0A482" w14:textId="77777777" w:rsidR="00660A9C" w:rsidRPr="003F74F1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28"/>
          <w:szCs w:val="28"/>
          <w:rtl/>
        </w:rPr>
      </w:pPr>
      <w:r w:rsidRPr="003F74F1">
        <w:rPr>
          <w:rFonts w:asciiTheme="minorBidi" w:hAnsiTheme="minorBidi"/>
          <w:b/>
          <w:bCs/>
          <w:noProof/>
          <w:sz w:val="28"/>
          <w:szCs w:val="28"/>
          <w:rtl/>
        </w:rPr>
        <w:t>תוכנית המחקר</w:t>
      </w:r>
    </w:p>
    <w:p w14:paraId="74E3F50D" w14:textId="77777777" w:rsidR="00660A9C" w:rsidRPr="00F85094" w:rsidRDefault="00660A9C" w:rsidP="00660A9C">
      <w:pPr>
        <w:shd w:val="clear" w:color="auto" w:fill="FFFFFF"/>
        <w:textAlignment w:val="top"/>
        <w:rPr>
          <w:rStyle w:val="hps"/>
          <w:color w:val="808080" w:themeColor="background1" w:themeShade="80"/>
          <w:rtl/>
        </w:rPr>
      </w:pPr>
      <w:r w:rsidRPr="00F85094">
        <w:rPr>
          <w:rStyle w:val="hps"/>
          <w:color w:val="808080" w:themeColor="background1" w:themeShade="80"/>
          <w:rtl/>
        </w:rPr>
        <w:t>תכנית המחקר אמורה לספק ציר ז</w:t>
      </w:r>
      <w:r>
        <w:rPr>
          <w:rStyle w:val="hps"/>
          <w:color w:val="808080" w:themeColor="background1" w:themeShade="80"/>
          <w:rtl/>
        </w:rPr>
        <w:t xml:space="preserve">מן המתאר את </w:t>
      </w:r>
      <w:r>
        <w:rPr>
          <w:rStyle w:val="hps"/>
          <w:rFonts w:hint="cs"/>
          <w:color w:val="808080" w:themeColor="background1" w:themeShade="80"/>
          <w:rtl/>
        </w:rPr>
        <w:t>ה</w:t>
      </w:r>
      <w:r>
        <w:rPr>
          <w:rStyle w:val="hps"/>
          <w:color w:val="808080" w:themeColor="background1" w:themeShade="80"/>
          <w:rtl/>
        </w:rPr>
        <w:t>פעילו</w:t>
      </w:r>
      <w:r>
        <w:rPr>
          <w:rStyle w:val="hps"/>
          <w:rFonts w:hint="cs"/>
          <w:color w:val="808080" w:themeColor="background1" w:themeShade="80"/>
          <w:rtl/>
        </w:rPr>
        <w:t>יו</w:t>
      </w:r>
      <w:r>
        <w:rPr>
          <w:rStyle w:val="hps"/>
          <w:color w:val="808080" w:themeColor="background1" w:themeShade="80"/>
          <w:rtl/>
        </w:rPr>
        <w:t xml:space="preserve">ת </w:t>
      </w:r>
      <w:r>
        <w:rPr>
          <w:rStyle w:val="hps"/>
          <w:rFonts w:hint="cs"/>
          <w:color w:val="808080" w:themeColor="background1" w:themeShade="80"/>
          <w:rtl/>
        </w:rPr>
        <w:t>ב</w:t>
      </w:r>
      <w:r>
        <w:rPr>
          <w:rStyle w:val="hps"/>
          <w:color w:val="808080" w:themeColor="background1" w:themeShade="80"/>
          <w:rtl/>
        </w:rPr>
        <w:t xml:space="preserve">מחקר </w:t>
      </w:r>
      <w:r>
        <w:rPr>
          <w:rStyle w:val="hps"/>
          <w:rFonts w:hint="cs"/>
          <w:color w:val="808080" w:themeColor="background1" w:themeShade="80"/>
          <w:rtl/>
        </w:rPr>
        <w:t>(</w:t>
      </w:r>
      <w:proofErr w:type="spellStart"/>
      <w:r>
        <w:rPr>
          <w:rStyle w:val="hps"/>
          <w:rFonts w:hint="cs"/>
          <w:color w:val="808080" w:themeColor="background1" w:themeShade="80"/>
          <w:rtl/>
        </w:rPr>
        <w:t>גאנט</w:t>
      </w:r>
      <w:proofErr w:type="spellEnd"/>
      <w:r>
        <w:rPr>
          <w:rStyle w:val="hps"/>
          <w:rFonts w:hint="cs"/>
          <w:color w:val="808080" w:themeColor="background1" w:themeShade="80"/>
          <w:rtl/>
        </w:rPr>
        <w:t xml:space="preserve"> בחודשים)</w:t>
      </w:r>
      <w:r>
        <w:rPr>
          <w:rStyle w:val="hps"/>
          <w:color w:val="808080" w:themeColor="background1" w:themeShade="80"/>
          <w:rtl/>
        </w:rPr>
        <w:t>.</w:t>
      </w:r>
    </w:p>
    <w:p w14:paraId="683CEE27" w14:textId="77777777" w:rsidR="00660A9C" w:rsidRPr="00764367" w:rsidRDefault="00660A9C" w:rsidP="00660A9C">
      <w:pPr>
        <w:ind w:hanging="7"/>
        <w:rPr>
          <w:rtl/>
        </w:rPr>
      </w:pPr>
    </w:p>
    <w:p w14:paraId="048946E2" w14:textId="77777777" w:rsidR="00660A9C" w:rsidRPr="00507296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32"/>
          <w:szCs w:val="32"/>
        </w:rPr>
      </w:pPr>
      <w:r w:rsidRPr="00507296">
        <w:rPr>
          <w:rFonts w:asciiTheme="minorBidi" w:hAnsiTheme="minorBidi"/>
          <w:b/>
          <w:bCs/>
          <w:noProof/>
          <w:sz w:val="32"/>
          <w:szCs w:val="32"/>
          <w:rtl/>
        </w:rPr>
        <w:t>ניתוח סיכונים וכיוונים תחליפיים</w:t>
      </w:r>
    </w:p>
    <w:p w14:paraId="2170F11E" w14:textId="77777777" w:rsidR="00660A9C" w:rsidRPr="00F85094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Style w:val="hps"/>
          <w:color w:val="808080" w:themeColor="background1" w:themeShade="80"/>
          <w:rtl/>
        </w:rPr>
      </w:pPr>
      <w:r w:rsidRPr="00F85094">
        <w:rPr>
          <w:rStyle w:val="hps"/>
          <w:color w:val="808080" w:themeColor="background1" w:themeShade="80"/>
          <w:rtl/>
        </w:rPr>
        <w:t>לכל טכנולוגיה מגבלות וחסרונות.</w:t>
      </w:r>
      <w:r w:rsidRPr="00F85094">
        <w:rPr>
          <w:rStyle w:val="hps"/>
          <w:rFonts w:hint="cs"/>
          <w:color w:val="808080" w:themeColor="background1" w:themeShade="80"/>
          <w:rtl/>
        </w:rPr>
        <w:t xml:space="preserve"> החוקר</w:t>
      </w:r>
      <w:r w:rsidRPr="00F85094">
        <w:rPr>
          <w:rStyle w:val="hps"/>
          <w:color w:val="808080" w:themeColor="background1" w:themeShade="80"/>
          <w:rtl/>
        </w:rPr>
        <w:t xml:space="preserve"> צריך לה</w:t>
      </w:r>
      <w:r w:rsidRPr="00F85094">
        <w:rPr>
          <w:rStyle w:val="hps"/>
          <w:rFonts w:hint="cs"/>
          <w:color w:val="808080" w:themeColor="background1" w:themeShade="80"/>
          <w:rtl/>
        </w:rPr>
        <w:t xml:space="preserve">ציג את </w:t>
      </w:r>
      <w:r w:rsidRPr="00F85094">
        <w:rPr>
          <w:rStyle w:val="hps"/>
          <w:color w:val="808080" w:themeColor="background1" w:themeShade="80"/>
          <w:rtl/>
        </w:rPr>
        <w:t xml:space="preserve">ההבנה של גורמי הסיכון </w:t>
      </w:r>
      <w:r w:rsidRPr="00F85094">
        <w:rPr>
          <w:rStyle w:val="hps"/>
          <w:rFonts w:hint="cs"/>
          <w:color w:val="808080" w:themeColor="background1" w:themeShade="80"/>
          <w:rtl/>
        </w:rPr>
        <w:t>במהלך המחקר המוצע</w:t>
      </w:r>
      <w:r w:rsidRPr="00F85094">
        <w:rPr>
          <w:rStyle w:val="hps"/>
          <w:color w:val="808080" w:themeColor="background1" w:themeShade="80"/>
          <w:rtl/>
        </w:rPr>
        <w:t>. טכנולוגיות קריטיות צריכ</w:t>
      </w:r>
      <w:r>
        <w:rPr>
          <w:rStyle w:val="hps"/>
          <w:rFonts w:hint="cs"/>
          <w:color w:val="808080" w:themeColor="background1" w:themeShade="80"/>
          <w:rtl/>
        </w:rPr>
        <w:t>ות</w:t>
      </w:r>
      <w:r>
        <w:rPr>
          <w:rStyle w:val="hps"/>
          <w:color w:val="808080" w:themeColor="background1" w:themeShade="80"/>
          <w:rtl/>
        </w:rPr>
        <w:t xml:space="preserve"> להיות מזוהות יחד עם </w:t>
      </w:r>
      <w:r w:rsidRPr="00F85094">
        <w:rPr>
          <w:rStyle w:val="hps"/>
          <w:color w:val="808080" w:themeColor="background1" w:themeShade="80"/>
          <w:rtl/>
        </w:rPr>
        <w:t>השפע</w:t>
      </w:r>
      <w:r>
        <w:rPr>
          <w:rStyle w:val="hps"/>
          <w:rFonts w:hint="cs"/>
          <w:color w:val="808080" w:themeColor="background1" w:themeShade="80"/>
          <w:rtl/>
        </w:rPr>
        <w:t>תן</w:t>
      </w:r>
      <w:r>
        <w:rPr>
          <w:rStyle w:val="hps"/>
          <w:color w:val="808080" w:themeColor="background1" w:themeShade="80"/>
          <w:rtl/>
        </w:rPr>
        <w:t xml:space="preserve"> </w:t>
      </w:r>
      <w:r w:rsidRPr="00F85094">
        <w:rPr>
          <w:rStyle w:val="hps"/>
          <w:color w:val="808080" w:themeColor="background1" w:themeShade="80"/>
          <w:rtl/>
        </w:rPr>
        <w:t>על התכנית הכוללת</w:t>
      </w:r>
    </w:p>
    <w:p w14:paraId="04DEDB67" w14:textId="77777777" w:rsidR="00660A9C" w:rsidRPr="00764367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rtl/>
        </w:rPr>
      </w:pPr>
    </w:p>
    <w:p w14:paraId="7493A72D" w14:textId="77777777" w:rsidR="00660A9C" w:rsidRPr="00764367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rtl/>
        </w:rPr>
      </w:pPr>
    </w:p>
    <w:p w14:paraId="5F81625B" w14:textId="77777777" w:rsidR="00660A9C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  <w:r w:rsidRPr="00507296">
        <w:rPr>
          <w:rFonts w:asciiTheme="minorBidi" w:hAnsiTheme="minorBidi"/>
          <w:b/>
          <w:bCs/>
          <w:noProof/>
          <w:sz w:val="32"/>
          <w:szCs w:val="32"/>
          <w:rtl/>
        </w:rPr>
        <w:t>משאבים</w:t>
      </w:r>
      <w:r w:rsidRPr="00507296">
        <w:rPr>
          <w:rFonts w:asciiTheme="minorBidi" w:hAnsiTheme="minorBidi" w:hint="cs"/>
          <w:b/>
          <w:bCs/>
          <w:noProof/>
          <w:sz w:val="32"/>
          <w:szCs w:val="32"/>
          <w:rtl/>
        </w:rPr>
        <w:t xml:space="preserve"> (הערכה</w:t>
      </w:r>
      <w:r>
        <w:rPr>
          <w:rFonts w:asciiTheme="minorBidi" w:hAnsiTheme="minorBidi" w:hint="cs"/>
          <w:b/>
          <w:bCs/>
          <w:noProof/>
          <w:sz w:val="32"/>
          <w:szCs w:val="32"/>
          <w:rtl/>
        </w:rPr>
        <w:t xml:space="preserve"> ראשונית</w:t>
      </w:r>
      <w:r w:rsidRPr="00507296">
        <w:rPr>
          <w:rFonts w:asciiTheme="minorBidi" w:hAnsiTheme="minorBidi" w:hint="cs"/>
          <w:b/>
          <w:bCs/>
          <w:noProof/>
          <w:sz w:val="32"/>
          <w:szCs w:val="32"/>
          <w:rtl/>
        </w:rPr>
        <w:t>)</w:t>
      </w:r>
    </w:p>
    <w:p w14:paraId="01A72464" w14:textId="77777777" w:rsidR="00660A9C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2781"/>
        <w:gridCol w:w="2763"/>
        <w:gridCol w:w="2755"/>
      </w:tblGrid>
      <w:tr w:rsidR="00660A9C" w14:paraId="3E850709" w14:textId="77777777" w:rsidTr="00615781">
        <w:tc>
          <w:tcPr>
            <w:tcW w:w="2952" w:type="dxa"/>
          </w:tcPr>
          <w:p w14:paraId="042BAFF4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הוצאה</w:t>
            </w:r>
          </w:p>
        </w:tc>
        <w:tc>
          <w:tcPr>
            <w:tcW w:w="2952" w:type="dxa"/>
          </w:tcPr>
          <w:p w14:paraId="1B09C9C8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תקציב (אש"ח)</w:t>
            </w:r>
          </w:p>
        </w:tc>
        <w:tc>
          <w:tcPr>
            <w:tcW w:w="2952" w:type="dxa"/>
          </w:tcPr>
          <w:p w14:paraId="618ECE16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הערות</w:t>
            </w:r>
          </w:p>
        </w:tc>
      </w:tr>
      <w:tr w:rsidR="00660A9C" w14:paraId="29EC885C" w14:textId="77777777" w:rsidTr="00615781">
        <w:tc>
          <w:tcPr>
            <w:tcW w:w="2952" w:type="dxa"/>
          </w:tcPr>
          <w:p w14:paraId="106BA8C2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כ"א</w:t>
            </w:r>
          </w:p>
        </w:tc>
        <w:tc>
          <w:tcPr>
            <w:tcW w:w="2952" w:type="dxa"/>
          </w:tcPr>
          <w:p w14:paraId="0D35CEB4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952" w:type="dxa"/>
          </w:tcPr>
          <w:p w14:paraId="64479A04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  <w:tr w:rsidR="00660A9C" w14:paraId="6C00C67D" w14:textId="77777777" w:rsidTr="00615781">
        <w:tc>
          <w:tcPr>
            <w:tcW w:w="2952" w:type="dxa"/>
          </w:tcPr>
          <w:p w14:paraId="72380364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חומרים וציוד אזיל</w:t>
            </w:r>
          </w:p>
        </w:tc>
        <w:tc>
          <w:tcPr>
            <w:tcW w:w="2952" w:type="dxa"/>
          </w:tcPr>
          <w:p w14:paraId="69E70897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952" w:type="dxa"/>
          </w:tcPr>
          <w:p w14:paraId="5F416D08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  <w:tr w:rsidR="00660A9C" w14:paraId="4DC466A5" w14:textId="77777777" w:rsidTr="00615781">
        <w:tc>
          <w:tcPr>
            <w:tcW w:w="2952" w:type="dxa"/>
          </w:tcPr>
          <w:p w14:paraId="74CB898A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קבלני משנה</w:t>
            </w:r>
          </w:p>
        </w:tc>
        <w:tc>
          <w:tcPr>
            <w:tcW w:w="2952" w:type="dxa"/>
          </w:tcPr>
          <w:p w14:paraId="3F687522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952" w:type="dxa"/>
          </w:tcPr>
          <w:p w14:paraId="256278E3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  <w:tr w:rsidR="00660A9C" w14:paraId="00C28944" w14:textId="77777777" w:rsidTr="00615781">
        <w:tc>
          <w:tcPr>
            <w:tcW w:w="2952" w:type="dxa"/>
          </w:tcPr>
          <w:p w14:paraId="02A29B0A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ציוד סטציונרי</w:t>
            </w:r>
          </w:p>
        </w:tc>
        <w:tc>
          <w:tcPr>
            <w:tcW w:w="2952" w:type="dxa"/>
          </w:tcPr>
          <w:p w14:paraId="332292F8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952" w:type="dxa"/>
          </w:tcPr>
          <w:p w14:paraId="506D00BF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  <w:tr w:rsidR="00660A9C" w14:paraId="3E4B723A" w14:textId="77777777" w:rsidTr="00615781">
        <w:tc>
          <w:tcPr>
            <w:tcW w:w="2952" w:type="dxa"/>
          </w:tcPr>
          <w:p w14:paraId="42189C11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w:t>נסיעות לחו"ל</w:t>
            </w:r>
          </w:p>
        </w:tc>
        <w:tc>
          <w:tcPr>
            <w:tcW w:w="2952" w:type="dxa"/>
          </w:tcPr>
          <w:p w14:paraId="45281204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952" w:type="dxa"/>
          </w:tcPr>
          <w:p w14:paraId="2D480097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  <w:tr w:rsidR="00660A9C" w14:paraId="4C920752" w14:textId="77777777" w:rsidTr="00615781">
        <w:tc>
          <w:tcPr>
            <w:tcW w:w="2952" w:type="dxa"/>
          </w:tcPr>
          <w:p w14:paraId="6F69FEF2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952" w:type="dxa"/>
          </w:tcPr>
          <w:p w14:paraId="50668EFC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952" w:type="dxa"/>
          </w:tcPr>
          <w:p w14:paraId="09884A2B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  <w:tr w:rsidR="00660A9C" w14:paraId="3FE9AF37" w14:textId="77777777" w:rsidTr="00615781">
        <w:tc>
          <w:tcPr>
            <w:tcW w:w="2952" w:type="dxa"/>
          </w:tcPr>
          <w:p w14:paraId="192FBB5E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  <w:r w:rsidRPr="00EA4087">
              <w:rPr>
                <w:rFonts w:asciiTheme="minorBidi" w:hAnsiTheme="minorBidi" w:hint="cs"/>
                <w:b/>
                <w:bCs/>
                <w:noProof/>
                <w:rtl/>
              </w:rPr>
              <w:t xml:space="preserve">סה"כ הערכת עלות לפרוייקט </w:t>
            </w:r>
            <w:r>
              <w:rPr>
                <w:rFonts w:asciiTheme="minorBidi" w:hAnsiTheme="minorBidi" w:hint="cs"/>
                <w:b/>
                <w:bCs/>
                <w:noProof/>
                <w:rtl/>
              </w:rPr>
              <w:t xml:space="preserve">המחקר </w:t>
            </w:r>
            <w:r w:rsidRPr="00EA4087">
              <w:rPr>
                <w:rFonts w:asciiTheme="minorBidi" w:hAnsiTheme="minorBidi" w:hint="cs"/>
                <w:b/>
                <w:bCs/>
                <w:noProof/>
                <w:rtl/>
              </w:rPr>
              <w:t>(כולל מע"מ, תקורות וכד')</w:t>
            </w:r>
          </w:p>
        </w:tc>
        <w:tc>
          <w:tcPr>
            <w:tcW w:w="2952" w:type="dxa"/>
          </w:tcPr>
          <w:p w14:paraId="5733D22C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  <w:tc>
          <w:tcPr>
            <w:tcW w:w="2952" w:type="dxa"/>
          </w:tcPr>
          <w:p w14:paraId="7A12D7B2" w14:textId="77777777" w:rsidR="00660A9C" w:rsidRDefault="00660A9C" w:rsidP="00615781">
            <w:pPr>
              <w:tabs>
                <w:tab w:val="center" w:pos="4800"/>
                <w:tab w:val="right" w:pos="9500"/>
              </w:tabs>
              <w:jc w:val="both"/>
              <w:rPr>
                <w:rFonts w:asciiTheme="minorBidi" w:hAnsiTheme="minorBidi"/>
                <w:noProof/>
                <w:rtl/>
              </w:rPr>
            </w:pPr>
          </w:p>
        </w:tc>
      </w:tr>
    </w:tbl>
    <w:p w14:paraId="02F3AC06" w14:textId="77777777" w:rsidR="00660A9C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rtl/>
        </w:rPr>
      </w:pPr>
    </w:p>
    <w:p w14:paraId="591B09E4" w14:textId="77777777" w:rsidR="00660A9C" w:rsidRDefault="00660A9C" w:rsidP="00660A9C">
      <w:pPr>
        <w:pStyle w:val="ac"/>
        <w:tabs>
          <w:tab w:val="center" w:pos="4800"/>
          <w:tab w:val="right" w:pos="9500"/>
        </w:tabs>
        <w:ind w:left="0" w:hanging="7"/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</w:p>
    <w:p w14:paraId="53C7DAA0" w14:textId="77777777" w:rsidR="00660A9C" w:rsidRDefault="00660A9C">
      <w:pPr>
        <w:bidi w:val="0"/>
        <w:spacing w:before="0" w:after="0"/>
        <w:rPr>
          <w:rFonts w:asciiTheme="minorBidi" w:hAnsiTheme="minorBidi"/>
          <w:b/>
          <w:bCs/>
          <w:noProof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br w:type="page"/>
      </w:r>
    </w:p>
    <w:p w14:paraId="7D575402" w14:textId="3D4323F9" w:rsidR="00660A9C" w:rsidRPr="00507296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32"/>
          <w:szCs w:val="32"/>
        </w:rPr>
      </w:pPr>
      <w:r w:rsidRPr="00507296">
        <w:rPr>
          <w:rFonts w:asciiTheme="minorBidi" w:hAnsiTheme="minorBidi" w:hint="cs"/>
          <w:b/>
          <w:bCs/>
          <w:noProof/>
          <w:sz w:val="32"/>
          <w:szCs w:val="32"/>
          <w:rtl/>
        </w:rPr>
        <w:lastRenderedPageBreak/>
        <w:t>פרטי קשר</w:t>
      </w:r>
    </w:p>
    <w:p w14:paraId="1A3EBBF4" w14:textId="77777777" w:rsidR="00660A9C" w:rsidRPr="00F85094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color w:val="808080" w:themeColor="background1" w:themeShade="80"/>
          <w:rtl/>
        </w:rPr>
      </w:pPr>
      <w:r>
        <w:rPr>
          <w:rFonts w:asciiTheme="minorBidi" w:hAnsiTheme="minorBidi" w:hint="cs"/>
          <w:noProof/>
          <w:rtl/>
        </w:rPr>
        <w:t xml:space="preserve">חוקר ראשי: </w:t>
      </w:r>
      <w:r w:rsidRPr="00F85094">
        <w:rPr>
          <w:rFonts w:asciiTheme="minorBidi" w:hAnsiTheme="minorBidi" w:hint="cs"/>
          <w:noProof/>
          <w:color w:val="808080" w:themeColor="background1" w:themeShade="80"/>
          <w:rtl/>
        </w:rPr>
        <w:t>[שם]</w:t>
      </w:r>
    </w:p>
    <w:p w14:paraId="73BD306B" w14:textId="77777777" w:rsidR="00660A9C" w:rsidRPr="00F85094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color w:val="808080" w:themeColor="background1" w:themeShade="80"/>
          <w:rtl/>
        </w:rPr>
      </w:pPr>
      <w:r>
        <w:rPr>
          <w:rFonts w:asciiTheme="minorBidi" w:hAnsiTheme="minorBidi" w:hint="cs"/>
          <w:noProof/>
          <w:rtl/>
        </w:rPr>
        <w:t xml:space="preserve">חוקרים נוספים: </w:t>
      </w:r>
      <w:r w:rsidRPr="00F85094">
        <w:rPr>
          <w:rFonts w:asciiTheme="minorBidi" w:hAnsiTheme="minorBidi" w:hint="cs"/>
          <w:noProof/>
          <w:color w:val="808080" w:themeColor="background1" w:themeShade="80"/>
          <w:rtl/>
        </w:rPr>
        <w:t>[שמות]</w:t>
      </w:r>
    </w:p>
    <w:p w14:paraId="3BF75C3A" w14:textId="77777777" w:rsidR="00660A9C" w:rsidRPr="00F85094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color w:val="808080" w:themeColor="background1" w:themeShade="80"/>
          <w:rtl/>
        </w:rPr>
      </w:pPr>
      <w:r>
        <w:rPr>
          <w:rFonts w:asciiTheme="minorBidi" w:hAnsiTheme="minorBidi" w:hint="cs"/>
          <w:noProof/>
          <w:rtl/>
        </w:rPr>
        <w:t xml:space="preserve">מוסד ותת מוסד: </w:t>
      </w:r>
      <w:r w:rsidRPr="00F85094">
        <w:rPr>
          <w:rFonts w:asciiTheme="minorBidi" w:hAnsiTheme="minorBidi" w:hint="cs"/>
          <w:noProof/>
          <w:color w:val="808080" w:themeColor="background1" w:themeShade="80"/>
          <w:rtl/>
        </w:rPr>
        <w:t xml:space="preserve">[אונ' </w:t>
      </w:r>
      <w:r>
        <w:rPr>
          <w:rFonts w:asciiTheme="minorBidi" w:hAnsiTheme="minorBidi" w:hint="cs"/>
          <w:noProof/>
          <w:color w:val="808080" w:themeColor="background1" w:themeShade="80"/>
          <w:rtl/>
        </w:rPr>
        <w:t>אאאאא</w:t>
      </w:r>
      <w:r w:rsidRPr="00F85094">
        <w:rPr>
          <w:rFonts w:asciiTheme="minorBidi" w:hAnsiTheme="minorBidi" w:hint="cs"/>
          <w:noProof/>
          <w:color w:val="808080" w:themeColor="background1" w:themeShade="80"/>
          <w:rtl/>
        </w:rPr>
        <w:t>, הפקולטה ל</w:t>
      </w:r>
      <w:r>
        <w:rPr>
          <w:rFonts w:asciiTheme="minorBidi" w:hAnsiTheme="minorBidi" w:hint="cs"/>
          <w:noProof/>
          <w:color w:val="808080" w:themeColor="background1" w:themeShade="80"/>
          <w:rtl/>
        </w:rPr>
        <w:t>אאאאאאא</w:t>
      </w:r>
      <w:r w:rsidRPr="00F85094">
        <w:rPr>
          <w:rFonts w:asciiTheme="minorBidi" w:hAnsiTheme="minorBidi" w:hint="cs"/>
          <w:noProof/>
          <w:color w:val="808080" w:themeColor="background1" w:themeShade="80"/>
          <w:rtl/>
        </w:rPr>
        <w:t>]</w:t>
      </w:r>
    </w:p>
    <w:p w14:paraId="1B99F184" w14:textId="77777777" w:rsidR="00660A9C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inorBidi" w:hAnsiTheme="minorBidi"/>
          <w:noProof/>
          <w:rtl/>
        </w:rPr>
      </w:pPr>
    </w:p>
    <w:p w14:paraId="7BD323A0" w14:textId="77777777" w:rsidR="00660A9C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  <w:r w:rsidRPr="00507296">
        <w:rPr>
          <w:rFonts w:asciiTheme="minorBidi" w:hAnsiTheme="minorBidi"/>
          <w:b/>
          <w:bCs/>
          <w:noProof/>
          <w:sz w:val="32"/>
          <w:szCs w:val="32"/>
          <w:rtl/>
        </w:rPr>
        <w:t>מקורות</w:t>
      </w:r>
      <w:r>
        <w:rPr>
          <w:rFonts w:asciiTheme="minorBidi" w:hAnsiTheme="minorBidi" w:hint="cs"/>
          <w:b/>
          <w:bCs/>
          <w:noProof/>
          <w:sz w:val="32"/>
          <w:szCs w:val="32"/>
          <w:rtl/>
        </w:rPr>
        <w:t>/ ידע קודם רלוונטי</w:t>
      </w:r>
    </w:p>
    <w:p w14:paraId="6E0AA6AF" w14:textId="77777777" w:rsidR="00660A9C" w:rsidRDefault="00660A9C" w:rsidP="00660A9C">
      <w:pPr>
        <w:tabs>
          <w:tab w:val="center" w:pos="4800"/>
          <w:tab w:val="right" w:pos="9500"/>
        </w:tabs>
        <w:ind w:left="-7"/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</w:p>
    <w:p w14:paraId="29A987A1" w14:textId="77777777" w:rsidR="00660A9C" w:rsidRPr="00F85094" w:rsidRDefault="00660A9C" w:rsidP="00660A9C">
      <w:pPr>
        <w:tabs>
          <w:tab w:val="center" w:pos="4800"/>
          <w:tab w:val="right" w:pos="9500"/>
        </w:tabs>
        <w:ind w:hanging="7"/>
        <w:jc w:val="both"/>
        <w:rPr>
          <w:rFonts w:asciiTheme="majorBidi" w:hAnsiTheme="majorBidi"/>
          <w:noProof/>
        </w:rPr>
      </w:pPr>
    </w:p>
    <w:p w14:paraId="6C52BD46" w14:textId="77777777" w:rsidR="00660A9C" w:rsidRDefault="00660A9C">
      <w:pPr>
        <w:bidi w:val="0"/>
        <w:spacing w:before="0" w:after="0"/>
        <w:rPr>
          <w:b/>
          <w:bCs/>
          <w:sz w:val="34"/>
          <w:szCs w:val="34"/>
          <w:u w:val="single"/>
          <w:rtl/>
        </w:rPr>
      </w:pPr>
      <w:r>
        <w:rPr>
          <w:b/>
          <w:bCs/>
          <w:sz w:val="34"/>
          <w:szCs w:val="34"/>
          <w:u w:val="single"/>
          <w:rtl/>
        </w:rPr>
        <w:br w:type="page"/>
      </w:r>
    </w:p>
    <w:p w14:paraId="09282B7A" w14:textId="3DB46EE5" w:rsidR="001045A2" w:rsidRPr="001045A2" w:rsidRDefault="00E23742" w:rsidP="00660A9C">
      <w:pPr>
        <w:spacing w:line="360" w:lineRule="auto"/>
        <w:ind w:left="29"/>
        <w:jc w:val="center"/>
        <w:rPr>
          <w:b/>
          <w:bCs/>
          <w:sz w:val="34"/>
          <w:szCs w:val="34"/>
          <w:rtl/>
        </w:rPr>
      </w:pPr>
      <w:r w:rsidRPr="001045A2">
        <w:rPr>
          <w:rFonts w:hint="cs"/>
          <w:b/>
          <w:bCs/>
          <w:sz w:val="34"/>
          <w:szCs w:val="34"/>
          <w:u w:val="single"/>
          <w:rtl/>
        </w:rPr>
        <w:lastRenderedPageBreak/>
        <w:t>הצעת</w:t>
      </w:r>
      <w:r w:rsidR="00034918" w:rsidRPr="001045A2">
        <w:rPr>
          <w:rFonts w:hint="cs"/>
          <w:b/>
          <w:bCs/>
          <w:sz w:val="34"/>
          <w:szCs w:val="34"/>
          <w:u w:val="single"/>
          <w:rtl/>
        </w:rPr>
        <w:t xml:space="preserve"> מחקר</w:t>
      </w:r>
      <w:r w:rsidR="00A4127F" w:rsidRPr="001045A2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="000A0A1D" w:rsidRPr="001045A2">
        <w:rPr>
          <w:rFonts w:hint="cs"/>
          <w:b/>
          <w:bCs/>
          <w:sz w:val="34"/>
          <w:szCs w:val="34"/>
          <w:u w:val="single"/>
          <w:rtl/>
        </w:rPr>
        <w:t>ברפואה צבאית</w:t>
      </w:r>
      <w:r w:rsidR="00792E55" w:rsidRPr="001045A2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="00792E55" w:rsidRPr="001045A2">
        <w:rPr>
          <w:b/>
          <w:bCs/>
          <w:sz w:val="34"/>
          <w:szCs w:val="34"/>
          <w:u w:val="single"/>
          <w:rtl/>
        </w:rPr>
        <w:t>–</w:t>
      </w:r>
      <w:r w:rsidR="00792E55" w:rsidRPr="001045A2">
        <w:rPr>
          <w:rFonts w:hint="cs"/>
          <w:b/>
          <w:bCs/>
          <w:sz w:val="34"/>
          <w:szCs w:val="34"/>
          <w:u w:val="single"/>
          <w:rtl/>
        </w:rPr>
        <w:t xml:space="preserve"> הצעה </w:t>
      </w:r>
      <w:r w:rsidR="00022751" w:rsidRPr="001045A2">
        <w:rPr>
          <w:rFonts w:hint="cs"/>
          <w:b/>
          <w:bCs/>
          <w:sz w:val="34"/>
          <w:szCs w:val="34"/>
          <w:u w:val="single"/>
          <w:rtl/>
        </w:rPr>
        <w:t>מקדמית</w:t>
      </w:r>
      <w:r w:rsidR="0089236F" w:rsidRPr="001045A2">
        <w:rPr>
          <w:rFonts w:hint="cs"/>
          <w:b/>
          <w:bCs/>
          <w:sz w:val="34"/>
          <w:szCs w:val="34"/>
          <w:u w:val="single"/>
          <w:rtl/>
        </w:rPr>
        <w:t xml:space="preserve"> (20</w:t>
      </w:r>
      <w:r w:rsidR="00883D82">
        <w:rPr>
          <w:rFonts w:hint="cs"/>
          <w:b/>
          <w:bCs/>
          <w:sz w:val="34"/>
          <w:szCs w:val="34"/>
          <w:u w:val="single"/>
          <w:rtl/>
        </w:rPr>
        <w:t>20</w:t>
      </w:r>
      <w:r w:rsidR="0089236F" w:rsidRPr="001045A2">
        <w:rPr>
          <w:rFonts w:hint="cs"/>
          <w:b/>
          <w:bCs/>
          <w:sz w:val="34"/>
          <w:szCs w:val="34"/>
          <w:u w:val="single"/>
          <w:rtl/>
        </w:rPr>
        <w:t>)</w:t>
      </w:r>
    </w:p>
    <w:p w14:paraId="651894CD" w14:textId="77777777" w:rsidR="00A17F92" w:rsidRPr="003A2F8A" w:rsidRDefault="001045A2" w:rsidP="001045A2">
      <w:pPr>
        <w:spacing w:line="360" w:lineRule="auto"/>
        <w:ind w:left="29"/>
        <w:rPr>
          <w:b/>
          <w:bCs/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 xml:space="preserve"> </w:t>
      </w:r>
    </w:p>
    <w:p w14:paraId="7B116020" w14:textId="77777777" w:rsidR="00A05ED1" w:rsidRPr="002B3A3E" w:rsidRDefault="00A05ED1">
      <w:pPr>
        <w:spacing w:line="360" w:lineRule="auto"/>
        <w:ind w:left="28"/>
        <w:rPr>
          <w:noProof/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שם הצעת המחקר בעברית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  <w:r w:rsidRPr="002B3A3E">
        <w:rPr>
          <w:noProof/>
          <w:sz w:val="24"/>
          <w:szCs w:val="28"/>
          <w:u w:val="single"/>
          <w:rtl/>
        </w:rPr>
        <w:tab/>
      </w:r>
    </w:p>
    <w:p w14:paraId="64A19BCA" w14:textId="77777777" w:rsidR="00A05ED1" w:rsidRPr="003A2F8A" w:rsidRDefault="00A05ED1" w:rsidP="0060424D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שם הצעת המחקר באנגלית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26E29171" w14:textId="77777777" w:rsidR="005B433E" w:rsidRPr="003A2F8A" w:rsidRDefault="005B433E" w:rsidP="005B433E">
      <w:pPr>
        <w:spacing w:line="360" w:lineRule="auto"/>
        <w:ind w:left="388"/>
        <w:rPr>
          <w:sz w:val="24"/>
          <w:szCs w:val="28"/>
          <w:rtl/>
        </w:rPr>
      </w:pPr>
    </w:p>
    <w:p w14:paraId="5CF25598" w14:textId="77777777" w:rsidR="001045A2" w:rsidRDefault="00A05ED1" w:rsidP="005B433E">
      <w:pPr>
        <w:spacing w:line="360" w:lineRule="auto"/>
        <w:ind w:left="28"/>
        <w:rPr>
          <w:b/>
          <w:bCs/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החוקר הראשי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5B433E" w:rsidRPr="002B3A3E">
        <w:rPr>
          <w:rFonts w:hint="cs"/>
          <w:sz w:val="24"/>
          <w:szCs w:val="28"/>
          <w:u w:val="single"/>
          <w:rtl/>
        </w:rPr>
        <w:t xml:space="preserve">    </w:t>
      </w:r>
      <w:r w:rsidR="005B433E" w:rsidRPr="002B3A3E">
        <w:rPr>
          <w:rFonts w:hint="cs"/>
          <w:b/>
          <w:bCs/>
          <w:sz w:val="24"/>
          <w:szCs w:val="28"/>
          <w:u w:val="single"/>
          <w:rtl/>
        </w:rPr>
        <w:t xml:space="preserve">                     </w:t>
      </w:r>
      <w:r w:rsidR="005B433E" w:rsidRPr="002B3A3E">
        <w:rPr>
          <w:rFonts w:hint="cs"/>
          <w:b/>
          <w:bCs/>
          <w:sz w:val="24"/>
          <w:szCs w:val="28"/>
          <w:rtl/>
        </w:rPr>
        <w:t xml:space="preserve">   </w:t>
      </w:r>
    </w:p>
    <w:p w14:paraId="57CA953D" w14:textId="77777777" w:rsidR="00A05ED1" w:rsidRPr="003A2F8A" w:rsidRDefault="00A05ED1" w:rsidP="005B433E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מוסד</w:t>
      </w:r>
      <w:r w:rsidR="001045A2">
        <w:rPr>
          <w:rFonts w:hint="cs"/>
          <w:b/>
          <w:bCs/>
          <w:sz w:val="24"/>
          <w:szCs w:val="28"/>
          <w:rtl/>
        </w:rPr>
        <w:t>/ חברה</w:t>
      </w:r>
      <w:r w:rsidRPr="003A2F8A">
        <w:rPr>
          <w:b/>
          <w:bCs/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          </w:t>
      </w:r>
      <w:r w:rsidRPr="003A2F8A">
        <w:rPr>
          <w:sz w:val="24"/>
          <w:szCs w:val="28"/>
          <w:rtl/>
        </w:rPr>
        <w:tab/>
      </w:r>
    </w:p>
    <w:p w14:paraId="11CC2A04" w14:textId="77777777" w:rsidR="00A05ED1" w:rsidRPr="003A2F8A" w:rsidRDefault="00A05ED1" w:rsidP="002B3A3E">
      <w:pPr>
        <w:spacing w:line="360" w:lineRule="auto"/>
        <w:ind w:left="28" w:firstLine="692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תפקיד: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                         </w:t>
      </w:r>
      <w:r w:rsidRPr="003A2F8A">
        <w:rPr>
          <w:sz w:val="24"/>
          <w:szCs w:val="28"/>
          <w:rtl/>
        </w:rPr>
        <w:t xml:space="preserve">  </w:t>
      </w:r>
      <w:r w:rsidRPr="003A2F8A">
        <w:rPr>
          <w:b/>
          <w:bCs/>
          <w:sz w:val="24"/>
          <w:szCs w:val="28"/>
          <w:rtl/>
        </w:rPr>
        <w:t>מינוי אקדמי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="002B3A3E">
        <w:rPr>
          <w:rFonts w:hint="cs"/>
          <w:sz w:val="24"/>
          <w:szCs w:val="28"/>
          <w:u w:val="single"/>
          <w:rtl/>
        </w:rPr>
        <w:t>_____</w:t>
      </w:r>
      <w:r w:rsidRPr="002B3A3E">
        <w:rPr>
          <w:sz w:val="24"/>
          <w:szCs w:val="28"/>
          <w:u w:val="single"/>
          <w:rtl/>
        </w:rPr>
        <w:tab/>
      </w:r>
    </w:p>
    <w:p w14:paraId="6074A1A9" w14:textId="77777777" w:rsidR="001045A2" w:rsidRDefault="00A05ED1" w:rsidP="001045A2">
      <w:pPr>
        <w:spacing w:line="360" w:lineRule="auto"/>
        <w:ind w:left="720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כתובת: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</w:t>
      </w:r>
      <w:r w:rsidR="001045A2"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</w:t>
      </w:r>
      <w:r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 </w:t>
      </w:r>
      <w:r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       </w:t>
      </w:r>
      <w:r w:rsidRPr="002B3A3E">
        <w:rPr>
          <w:sz w:val="24"/>
          <w:szCs w:val="28"/>
          <w:u w:val="single"/>
          <w:rtl/>
        </w:rPr>
        <w:tab/>
      </w:r>
      <w:r w:rsidR="00F6724F" w:rsidRPr="002B3A3E">
        <w:rPr>
          <w:sz w:val="24"/>
          <w:szCs w:val="28"/>
          <w:rtl/>
        </w:rPr>
        <w:t>מיקוד:</w:t>
      </w:r>
      <w:r w:rsidR="001045A2" w:rsidRPr="001045A2">
        <w:rPr>
          <w:sz w:val="24"/>
          <w:szCs w:val="28"/>
          <w:u w:val="single"/>
          <w:rtl/>
        </w:rPr>
        <w:t xml:space="preserve"> </w:t>
      </w:r>
      <w:r w:rsidR="001045A2"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</w:t>
      </w:r>
      <w:r w:rsidR="00F6724F" w:rsidRPr="002B3A3E">
        <w:rPr>
          <w:sz w:val="24"/>
          <w:szCs w:val="28"/>
          <w:u w:val="single"/>
          <w:rtl/>
        </w:rPr>
        <w:tab/>
      </w:r>
      <w:r w:rsidR="001045A2">
        <w:rPr>
          <w:rFonts w:hint="cs"/>
          <w:sz w:val="24"/>
          <w:szCs w:val="28"/>
          <w:u w:val="single"/>
          <w:rtl/>
        </w:rPr>
        <w:t xml:space="preserve">           </w:t>
      </w:r>
      <w:r w:rsidR="002B3A3E" w:rsidRPr="002B3A3E">
        <w:rPr>
          <w:rFonts w:hint="cs"/>
          <w:sz w:val="24"/>
          <w:szCs w:val="28"/>
          <w:u w:val="single"/>
          <w:rtl/>
        </w:rPr>
        <w:t xml:space="preserve">        </w:t>
      </w:r>
      <w:r w:rsidR="002B3A3E">
        <w:rPr>
          <w:rFonts w:hint="cs"/>
          <w:sz w:val="24"/>
          <w:szCs w:val="28"/>
          <w:rtl/>
        </w:rPr>
        <w:t xml:space="preserve"> </w:t>
      </w:r>
    </w:p>
    <w:p w14:paraId="756AB1CC" w14:textId="77777777" w:rsidR="00A05ED1" w:rsidRPr="003A2F8A" w:rsidRDefault="00A05ED1" w:rsidP="001045A2">
      <w:pPr>
        <w:spacing w:line="360" w:lineRule="auto"/>
        <w:ind w:left="720"/>
        <w:rPr>
          <w:sz w:val="24"/>
          <w:szCs w:val="28"/>
          <w:rtl/>
        </w:rPr>
      </w:pPr>
      <w:r w:rsidRPr="002B3A3E">
        <w:rPr>
          <w:sz w:val="24"/>
          <w:szCs w:val="28"/>
          <w:rtl/>
        </w:rPr>
        <w:t>טלפון בעבודה: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F6724F" w:rsidRPr="002B3A3E">
        <w:rPr>
          <w:rFonts w:hint="cs"/>
          <w:sz w:val="24"/>
          <w:szCs w:val="28"/>
          <w:u w:val="single"/>
          <w:rtl/>
        </w:rPr>
        <w:t xml:space="preserve">        </w:t>
      </w:r>
      <w:r w:rsidR="00F6724F" w:rsidRPr="002B3A3E">
        <w:rPr>
          <w:rFonts w:hint="cs"/>
          <w:sz w:val="24"/>
          <w:szCs w:val="28"/>
          <w:rtl/>
        </w:rPr>
        <w:t xml:space="preserve"> </w:t>
      </w:r>
      <w:r w:rsidRPr="002B3A3E">
        <w:rPr>
          <w:sz w:val="24"/>
          <w:szCs w:val="28"/>
          <w:rtl/>
        </w:rPr>
        <w:t xml:space="preserve">טלפון </w:t>
      </w:r>
      <w:r w:rsidR="00BF42A8" w:rsidRPr="002B3A3E">
        <w:rPr>
          <w:rFonts w:hint="cs"/>
          <w:sz w:val="24"/>
          <w:szCs w:val="28"/>
          <w:rtl/>
        </w:rPr>
        <w:t>נוסף</w:t>
      </w:r>
      <w:r w:rsidRPr="002B3A3E">
        <w:rPr>
          <w:sz w:val="24"/>
          <w:szCs w:val="28"/>
          <w:rtl/>
        </w:rPr>
        <w:t>:</w:t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2B3A3E" w:rsidRPr="002B3A3E">
        <w:rPr>
          <w:rFonts w:hint="cs"/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rtl/>
        </w:rPr>
        <w:t>טלפון נייד: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</w:t>
      </w:r>
      <w:r w:rsidR="002B3A3E">
        <w:rPr>
          <w:rFonts w:hint="cs"/>
          <w:sz w:val="24"/>
          <w:szCs w:val="28"/>
          <w:u w:val="single"/>
          <w:rtl/>
        </w:rPr>
        <w:t>_____</w:t>
      </w:r>
      <w:r w:rsidRPr="002B3A3E">
        <w:rPr>
          <w:sz w:val="24"/>
          <w:szCs w:val="28"/>
          <w:u w:val="single"/>
          <w:rtl/>
        </w:rPr>
        <w:t xml:space="preserve">               </w:t>
      </w:r>
      <w:r w:rsidRPr="003A2F8A">
        <w:rPr>
          <w:sz w:val="24"/>
          <w:szCs w:val="28"/>
          <w:rtl/>
        </w:rPr>
        <w:t xml:space="preserve">       </w:t>
      </w:r>
    </w:p>
    <w:p w14:paraId="1933E469" w14:textId="77777777" w:rsidR="00A05ED1" w:rsidRPr="002B3A3E" w:rsidRDefault="00A05ED1" w:rsidP="002B3A3E">
      <w:pPr>
        <w:spacing w:line="360" w:lineRule="auto"/>
        <w:ind w:firstLine="720"/>
        <w:rPr>
          <w:sz w:val="24"/>
          <w:szCs w:val="28"/>
          <w:u w:val="single"/>
          <w:rtl/>
        </w:rPr>
      </w:pPr>
      <w:r w:rsidRPr="003A2F8A">
        <w:rPr>
          <w:sz w:val="24"/>
          <w:szCs w:val="28"/>
          <w:rtl/>
        </w:rPr>
        <w:t>פקס: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="00F6724F" w:rsidRPr="002B3A3E">
        <w:rPr>
          <w:rFonts w:hint="cs"/>
          <w:sz w:val="24"/>
          <w:szCs w:val="28"/>
          <w:u w:val="single"/>
          <w:rtl/>
        </w:rPr>
        <w:t xml:space="preserve">   </w:t>
      </w:r>
      <w:r w:rsidR="00F6724F" w:rsidRPr="003A2F8A">
        <w:rPr>
          <w:rFonts w:hint="cs"/>
          <w:sz w:val="24"/>
          <w:szCs w:val="28"/>
          <w:rtl/>
        </w:rPr>
        <w:t xml:space="preserve"> </w:t>
      </w:r>
      <w:r w:rsidRPr="003A2F8A">
        <w:rPr>
          <w:sz w:val="24"/>
          <w:szCs w:val="28"/>
          <w:rtl/>
        </w:rPr>
        <w:t>דואר אלקטרוני:</w:t>
      </w:r>
      <w:r w:rsidRPr="002B3A3E">
        <w:rPr>
          <w:sz w:val="24"/>
          <w:szCs w:val="28"/>
          <w:u w:val="single"/>
          <w:rtl/>
        </w:rPr>
        <w:t xml:space="preserve">          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76CE4903" w14:textId="77777777" w:rsidR="00A4127F" w:rsidRPr="003A2F8A" w:rsidRDefault="00A4127F">
      <w:pPr>
        <w:spacing w:line="360" w:lineRule="auto"/>
        <w:ind w:left="28"/>
        <w:rPr>
          <w:sz w:val="24"/>
          <w:szCs w:val="28"/>
          <w:u w:val="single"/>
          <w:rtl/>
        </w:rPr>
      </w:pPr>
    </w:p>
    <w:p w14:paraId="62D3F31F" w14:textId="77777777" w:rsidR="001045A2" w:rsidRDefault="005B433E" w:rsidP="005B433E">
      <w:pPr>
        <w:spacing w:line="360" w:lineRule="auto"/>
        <w:ind w:left="28"/>
        <w:rPr>
          <w:b/>
          <w:bCs/>
          <w:sz w:val="24"/>
          <w:szCs w:val="28"/>
          <w:rtl/>
        </w:rPr>
      </w:pPr>
      <w:r w:rsidRPr="002B3A3E">
        <w:rPr>
          <w:rFonts w:hint="cs"/>
          <w:b/>
          <w:bCs/>
          <w:sz w:val="24"/>
          <w:szCs w:val="28"/>
          <w:rtl/>
        </w:rPr>
        <w:t>ח</w:t>
      </w:r>
      <w:r w:rsidR="00A05ED1" w:rsidRPr="002B3A3E">
        <w:rPr>
          <w:b/>
          <w:bCs/>
          <w:sz w:val="24"/>
          <w:szCs w:val="28"/>
          <w:rtl/>
        </w:rPr>
        <w:t>וקר נוסף</w:t>
      </w:r>
      <w:r w:rsidR="00A05ED1" w:rsidRPr="002B3A3E">
        <w:rPr>
          <w:sz w:val="24"/>
          <w:szCs w:val="28"/>
          <w:rtl/>
        </w:rPr>
        <w:t>:</w:t>
      </w:r>
      <w:r w:rsidR="00A05ED1" w:rsidRPr="002B3A3E">
        <w:rPr>
          <w:sz w:val="24"/>
          <w:szCs w:val="28"/>
          <w:u w:val="single"/>
          <w:rtl/>
        </w:rPr>
        <w:tab/>
      </w:r>
      <w:r w:rsidR="00A05ED1" w:rsidRPr="002B3A3E">
        <w:rPr>
          <w:sz w:val="24"/>
          <w:szCs w:val="28"/>
          <w:u w:val="single"/>
          <w:rtl/>
        </w:rPr>
        <w:tab/>
      </w:r>
      <w:r w:rsidR="00A05ED1"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                      </w:t>
      </w:r>
      <w:r w:rsidRPr="002B3A3E">
        <w:rPr>
          <w:rFonts w:hint="cs"/>
          <w:b/>
          <w:bCs/>
          <w:sz w:val="24"/>
          <w:szCs w:val="28"/>
          <w:u w:val="single"/>
          <w:rtl/>
        </w:rPr>
        <w:t xml:space="preserve">    </w:t>
      </w:r>
      <w:r w:rsidRPr="002B3A3E">
        <w:rPr>
          <w:rFonts w:hint="cs"/>
          <w:b/>
          <w:bCs/>
          <w:sz w:val="24"/>
          <w:szCs w:val="28"/>
          <w:rtl/>
        </w:rPr>
        <w:t xml:space="preserve"> </w:t>
      </w:r>
      <w:r w:rsidR="002B3A3E">
        <w:rPr>
          <w:rFonts w:hint="cs"/>
          <w:b/>
          <w:bCs/>
          <w:sz w:val="24"/>
          <w:szCs w:val="28"/>
          <w:rtl/>
        </w:rPr>
        <w:t xml:space="preserve"> </w:t>
      </w:r>
    </w:p>
    <w:p w14:paraId="7822CFFD" w14:textId="77777777" w:rsidR="00A05ED1" w:rsidRPr="003A2F8A" w:rsidRDefault="00A05ED1" w:rsidP="005B433E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מוסד</w:t>
      </w:r>
      <w:r w:rsidR="001045A2">
        <w:rPr>
          <w:rFonts w:hint="cs"/>
          <w:sz w:val="24"/>
          <w:szCs w:val="28"/>
          <w:rtl/>
        </w:rPr>
        <w:t xml:space="preserve">/ </w:t>
      </w:r>
      <w:r w:rsidR="001045A2" w:rsidRPr="001045A2">
        <w:rPr>
          <w:rFonts w:hint="cs"/>
          <w:b/>
          <w:bCs/>
          <w:sz w:val="24"/>
          <w:szCs w:val="28"/>
          <w:rtl/>
        </w:rPr>
        <w:t>חברה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3A2F8A">
        <w:rPr>
          <w:sz w:val="24"/>
          <w:szCs w:val="28"/>
          <w:rtl/>
        </w:rPr>
        <w:tab/>
      </w:r>
    </w:p>
    <w:p w14:paraId="6A92140B" w14:textId="77777777" w:rsidR="00F6724F" w:rsidRPr="003A2F8A" w:rsidRDefault="00F6724F" w:rsidP="002B3A3E">
      <w:pPr>
        <w:spacing w:line="360" w:lineRule="auto"/>
        <w:ind w:left="28" w:firstLine="692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תפקיד: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                       </w:t>
      </w:r>
      <w:r w:rsidR="002B3A3E" w:rsidRPr="002B3A3E">
        <w:rPr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u w:val="single"/>
          <w:rtl/>
        </w:rPr>
        <w:t xml:space="preserve">  </w:t>
      </w:r>
      <w:r w:rsidRPr="002B3A3E">
        <w:rPr>
          <w:sz w:val="24"/>
          <w:szCs w:val="28"/>
          <w:rtl/>
        </w:rPr>
        <w:t xml:space="preserve"> </w:t>
      </w:r>
      <w:r w:rsidRPr="003A2F8A">
        <w:rPr>
          <w:b/>
          <w:bCs/>
          <w:sz w:val="24"/>
          <w:szCs w:val="28"/>
          <w:rtl/>
        </w:rPr>
        <w:t>מינוי אקדמאי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0117E302" w14:textId="77777777" w:rsidR="001045A2" w:rsidRDefault="001045A2" w:rsidP="001045A2">
      <w:pPr>
        <w:spacing w:line="360" w:lineRule="auto"/>
        <w:ind w:left="720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כתובת: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      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rtl/>
        </w:rPr>
        <w:t>מיקוד:</w:t>
      </w:r>
      <w:r w:rsidRPr="001045A2">
        <w:rPr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</w:t>
      </w:r>
      <w:r w:rsidRPr="002B3A3E">
        <w:rPr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 xml:space="preserve">           </w:t>
      </w:r>
      <w:r w:rsidRPr="002B3A3E">
        <w:rPr>
          <w:rFonts w:hint="cs"/>
          <w:sz w:val="24"/>
          <w:szCs w:val="28"/>
          <w:u w:val="single"/>
          <w:rtl/>
        </w:rPr>
        <w:t xml:space="preserve">        </w:t>
      </w:r>
      <w:r>
        <w:rPr>
          <w:rFonts w:hint="cs"/>
          <w:sz w:val="24"/>
          <w:szCs w:val="28"/>
          <w:rtl/>
        </w:rPr>
        <w:t xml:space="preserve"> </w:t>
      </w:r>
    </w:p>
    <w:p w14:paraId="0C6C849E" w14:textId="77777777" w:rsidR="001045A2" w:rsidRPr="003A2F8A" w:rsidRDefault="001045A2" w:rsidP="001045A2">
      <w:pPr>
        <w:spacing w:line="360" w:lineRule="auto"/>
        <w:ind w:left="720"/>
        <w:rPr>
          <w:sz w:val="24"/>
          <w:szCs w:val="28"/>
          <w:rtl/>
        </w:rPr>
      </w:pPr>
      <w:r w:rsidRPr="002B3A3E">
        <w:rPr>
          <w:sz w:val="24"/>
          <w:szCs w:val="28"/>
          <w:rtl/>
        </w:rPr>
        <w:t>טלפון בעבודה: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       </w:t>
      </w:r>
      <w:r w:rsidRPr="002B3A3E">
        <w:rPr>
          <w:rFonts w:hint="cs"/>
          <w:sz w:val="24"/>
          <w:szCs w:val="28"/>
          <w:rtl/>
        </w:rPr>
        <w:t xml:space="preserve"> </w:t>
      </w:r>
      <w:r w:rsidRPr="002B3A3E">
        <w:rPr>
          <w:sz w:val="24"/>
          <w:szCs w:val="28"/>
          <w:rtl/>
        </w:rPr>
        <w:t xml:space="preserve">טלפון </w:t>
      </w:r>
      <w:r w:rsidRPr="002B3A3E">
        <w:rPr>
          <w:rFonts w:hint="cs"/>
          <w:sz w:val="24"/>
          <w:szCs w:val="28"/>
          <w:rtl/>
        </w:rPr>
        <w:t>נוסף</w:t>
      </w:r>
      <w:r w:rsidRPr="002B3A3E">
        <w:rPr>
          <w:sz w:val="24"/>
          <w:szCs w:val="28"/>
          <w:rtl/>
        </w:rPr>
        <w:t>:</w:t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</w:t>
      </w:r>
      <w:r w:rsidRPr="002B3A3E">
        <w:rPr>
          <w:sz w:val="24"/>
          <w:szCs w:val="28"/>
          <w:rtl/>
        </w:rPr>
        <w:t>טלפון נייד: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</w:t>
      </w:r>
      <w:r>
        <w:rPr>
          <w:rFonts w:hint="cs"/>
          <w:sz w:val="24"/>
          <w:szCs w:val="28"/>
          <w:u w:val="single"/>
          <w:rtl/>
        </w:rPr>
        <w:t>_____</w:t>
      </w:r>
      <w:r w:rsidRPr="002B3A3E">
        <w:rPr>
          <w:sz w:val="24"/>
          <w:szCs w:val="28"/>
          <w:u w:val="single"/>
          <w:rtl/>
        </w:rPr>
        <w:t xml:space="preserve">               </w:t>
      </w:r>
      <w:r w:rsidRPr="003A2F8A">
        <w:rPr>
          <w:sz w:val="24"/>
          <w:szCs w:val="28"/>
          <w:rtl/>
        </w:rPr>
        <w:t xml:space="preserve">       </w:t>
      </w:r>
    </w:p>
    <w:p w14:paraId="3A28606A" w14:textId="77777777" w:rsidR="00F6724F" w:rsidRPr="00DE48A9" w:rsidRDefault="001045A2" w:rsidP="001045A2">
      <w:pPr>
        <w:spacing w:line="360" w:lineRule="auto"/>
        <w:ind w:left="28" w:firstLine="692"/>
        <w:rPr>
          <w:sz w:val="24"/>
          <w:szCs w:val="28"/>
          <w:u w:val="single"/>
          <w:rtl/>
        </w:rPr>
      </w:pPr>
      <w:r w:rsidRPr="003A2F8A">
        <w:rPr>
          <w:sz w:val="24"/>
          <w:szCs w:val="28"/>
          <w:rtl/>
        </w:rPr>
        <w:t>פקס: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  </w:t>
      </w:r>
      <w:r w:rsidRPr="003A2F8A">
        <w:rPr>
          <w:rFonts w:hint="cs"/>
          <w:sz w:val="24"/>
          <w:szCs w:val="28"/>
          <w:rtl/>
        </w:rPr>
        <w:t xml:space="preserve"> </w:t>
      </w:r>
      <w:r w:rsidRPr="003A2F8A">
        <w:rPr>
          <w:sz w:val="24"/>
          <w:szCs w:val="28"/>
          <w:rtl/>
        </w:rPr>
        <w:t>דואר אלקטרוני:</w:t>
      </w:r>
      <w:r w:rsidRPr="002B3A3E">
        <w:rPr>
          <w:sz w:val="24"/>
          <w:szCs w:val="28"/>
          <w:u w:val="single"/>
          <w:rtl/>
        </w:rPr>
        <w:t xml:space="preserve">          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3A079EA2" w14:textId="77777777" w:rsidR="005B433E" w:rsidRPr="003A2F8A" w:rsidRDefault="00B531E1">
      <w:pPr>
        <w:spacing w:line="360" w:lineRule="auto"/>
        <w:ind w:left="28"/>
        <w:rPr>
          <w:b/>
          <w:bCs/>
          <w:sz w:val="24"/>
          <w:szCs w:val="28"/>
          <w:u w:val="single"/>
          <w:rtl/>
        </w:rPr>
      </w:pPr>
      <w:r w:rsidRPr="003A2F8A">
        <w:rPr>
          <w:noProof/>
          <w:sz w:val="24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E3E6AFD" wp14:editId="5B9B2202">
                <wp:simplePos x="0" y="0"/>
                <wp:positionH relativeFrom="column">
                  <wp:posOffset>-57150</wp:posOffset>
                </wp:positionH>
                <wp:positionV relativeFrom="paragraph">
                  <wp:posOffset>173051</wp:posOffset>
                </wp:positionV>
                <wp:extent cx="5353050" cy="655320"/>
                <wp:effectExtent l="0" t="0" r="19050" b="11430"/>
                <wp:wrapNone/>
                <wp:docPr id="2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0CB6" w14:textId="77777777" w:rsidR="00DE48A9" w:rsidRDefault="00DE48A9" w:rsidP="00DE48A9"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>יש לציין בפרטי החוקר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: (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עבור כל חוקר המשתתף במחקר): שם, מינוי/דרגה אקדמית, מוסד תפקיד ודרכי התקשרות (כתובת, מספרי טל' ודוא"ל)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3E6AFD" id="Rectangle 64" o:spid="_x0000_s1026" style="position:absolute;left:0;text-align:left;margin-left:-4.5pt;margin-top:13.65pt;width:421.5pt;height:51.6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" fillcolor="#4f81bd [3204]">
                <v:fill opacity="13107f"/>
                <v:textbox>
                  <w:txbxContent>
                    <w:p w14:paraId="2BDD0CB6" w14:textId="77777777" w:rsidR="00DE48A9" w:rsidRDefault="00DE48A9" w:rsidP="00DE48A9"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>יש לציין בפרטי החוקר</w:t>
                      </w:r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: (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עבור כל חוקר המשתתף במחקר): שם, מינוי/דרגה אקדמית, מוסד תפקיד ודרכי התקשרות (כתובת, מספרי טל' ודוא"ל)</w:t>
                      </w:r>
                    </w:p>
                  </w:txbxContent>
                </v:textbox>
              </v:rect>
            </w:pict>
          </mc:Fallback>
        </mc:AlternateContent>
      </w:r>
    </w:p>
    <w:p w14:paraId="515D8005" w14:textId="77777777" w:rsidR="00A17F92" w:rsidRPr="003A2F8A" w:rsidRDefault="005C6BC9" w:rsidP="003E0ADA">
      <w:pPr>
        <w:spacing w:line="360" w:lineRule="auto"/>
        <w:ind w:left="28"/>
        <w:rPr>
          <w:sz w:val="24"/>
          <w:szCs w:val="28"/>
          <w:u w:val="single"/>
          <w:rtl/>
        </w:rPr>
      </w:pPr>
      <w:r>
        <w:rPr>
          <w:rFonts w:hint="cs"/>
          <w:sz w:val="24"/>
          <w:szCs w:val="28"/>
          <w:u w:val="single"/>
          <w:rtl/>
        </w:rPr>
        <w:t xml:space="preserve">  </w:t>
      </w:r>
    </w:p>
    <w:p w14:paraId="0B05317C" w14:textId="77777777" w:rsidR="00DE48A9" w:rsidRPr="00DE48A9" w:rsidRDefault="00DE48A9">
      <w:pPr>
        <w:bidi w:val="0"/>
        <w:spacing w:before="0" w:after="0"/>
        <w:rPr>
          <w:sz w:val="24"/>
          <w:szCs w:val="28"/>
        </w:rPr>
      </w:pPr>
      <w:r w:rsidRPr="00DE48A9">
        <w:rPr>
          <w:sz w:val="24"/>
          <w:szCs w:val="28"/>
          <w:rtl/>
        </w:rPr>
        <w:br w:type="page"/>
      </w:r>
    </w:p>
    <w:p w14:paraId="61482A93" w14:textId="77777777" w:rsidR="00DE48A9" w:rsidRDefault="00DE48A9" w:rsidP="00DE48A9">
      <w:pPr>
        <w:spacing w:line="360" w:lineRule="auto"/>
        <w:ind w:left="28"/>
        <w:rPr>
          <w:b/>
          <w:bCs/>
          <w:sz w:val="24"/>
          <w:szCs w:val="28"/>
          <w:rtl/>
        </w:rPr>
      </w:pPr>
    </w:p>
    <w:p w14:paraId="28964303" w14:textId="744DD21F" w:rsidR="00DE48A9" w:rsidRPr="003A2F8A" w:rsidRDefault="00A53E92" w:rsidP="00DE48A9">
      <w:pPr>
        <w:spacing w:line="360" w:lineRule="auto"/>
        <w:ind w:left="28"/>
        <w:rPr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חוקר </w:t>
      </w:r>
      <w:r w:rsidR="00DE48A9">
        <w:rPr>
          <w:rFonts w:hint="cs"/>
          <w:b/>
          <w:bCs/>
          <w:sz w:val="24"/>
          <w:szCs w:val="28"/>
          <w:rtl/>
        </w:rPr>
        <w:t>שותף צבאי</w:t>
      </w:r>
      <w:r w:rsidR="002472BE">
        <w:rPr>
          <w:rFonts w:hint="cs"/>
          <w:b/>
          <w:bCs/>
          <w:sz w:val="24"/>
          <w:szCs w:val="28"/>
          <w:rtl/>
        </w:rPr>
        <w:t xml:space="preserve"> (אם קיים)</w:t>
      </w:r>
      <w:r w:rsidR="00DE48A9" w:rsidRPr="002B3A3E">
        <w:rPr>
          <w:sz w:val="24"/>
          <w:szCs w:val="28"/>
          <w:rtl/>
        </w:rPr>
        <w:t>:</w:t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rFonts w:hint="cs"/>
          <w:sz w:val="24"/>
          <w:szCs w:val="28"/>
          <w:u w:val="single"/>
          <w:rtl/>
        </w:rPr>
        <w:t xml:space="preserve">          </w:t>
      </w:r>
      <w:r w:rsidR="00DE48A9" w:rsidRPr="002B3A3E">
        <w:rPr>
          <w:rFonts w:hint="cs"/>
          <w:b/>
          <w:bCs/>
          <w:sz w:val="24"/>
          <w:szCs w:val="28"/>
          <w:u w:val="single"/>
          <w:rtl/>
        </w:rPr>
        <w:t xml:space="preserve">    </w:t>
      </w:r>
      <w:r w:rsidR="00DE48A9" w:rsidRPr="002B3A3E">
        <w:rPr>
          <w:rFonts w:hint="cs"/>
          <w:b/>
          <w:bCs/>
          <w:sz w:val="24"/>
          <w:szCs w:val="28"/>
          <w:rtl/>
        </w:rPr>
        <w:t xml:space="preserve"> </w:t>
      </w:r>
      <w:r w:rsidR="00DE48A9">
        <w:rPr>
          <w:rFonts w:hint="cs"/>
          <w:b/>
          <w:bCs/>
          <w:sz w:val="24"/>
          <w:szCs w:val="28"/>
          <w:rtl/>
        </w:rPr>
        <w:t xml:space="preserve"> </w:t>
      </w:r>
      <w:r w:rsidR="00DE48A9" w:rsidRPr="003A2F8A">
        <w:rPr>
          <w:b/>
          <w:bCs/>
          <w:sz w:val="24"/>
          <w:szCs w:val="28"/>
          <w:rtl/>
        </w:rPr>
        <w:t>מוסד</w:t>
      </w:r>
      <w:r w:rsidR="00DE48A9" w:rsidRPr="003A2F8A">
        <w:rPr>
          <w:sz w:val="24"/>
          <w:szCs w:val="28"/>
          <w:rtl/>
        </w:rPr>
        <w:t>:</w:t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2B3A3E">
        <w:rPr>
          <w:sz w:val="24"/>
          <w:szCs w:val="28"/>
          <w:u w:val="single"/>
          <w:rtl/>
        </w:rPr>
        <w:tab/>
      </w:r>
      <w:r w:rsidR="00DE48A9" w:rsidRPr="003A2F8A">
        <w:rPr>
          <w:sz w:val="24"/>
          <w:szCs w:val="28"/>
          <w:rtl/>
        </w:rPr>
        <w:tab/>
      </w:r>
    </w:p>
    <w:p w14:paraId="27959C5D" w14:textId="77777777" w:rsidR="00DE48A9" w:rsidRPr="003A2F8A" w:rsidRDefault="00DE48A9" w:rsidP="00DE48A9">
      <w:pPr>
        <w:spacing w:line="360" w:lineRule="auto"/>
        <w:ind w:left="28" w:firstLine="692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t>תפקיד: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  <w:t xml:space="preserve">                           </w:t>
      </w:r>
      <w:r w:rsidRPr="002B3A3E">
        <w:rPr>
          <w:sz w:val="24"/>
          <w:szCs w:val="28"/>
          <w:rtl/>
        </w:rPr>
        <w:t xml:space="preserve"> </w:t>
      </w:r>
      <w:r w:rsidRPr="003A2F8A">
        <w:rPr>
          <w:b/>
          <w:bCs/>
          <w:sz w:val="24"/>
          <w:szCs w:val="28"/>
          <w:rtl/>
        </w:rPr>
        <w:t>מינוי אקדמאי</w:t>
      </w:r>
      <w:r w:rsidRPr="003A2F8A">
        <w:rPr>
          <w:sz w:val="24"/>
          <w:szCs w:val="28"/>
          <w:rtl/>
        </w:rPr>
        <w:t>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</w:p>
    <w:p w14:paraId="319C6032" w14:textId="77777777" w:rsidR="00DE48A9" w:rsidRPr="002B3A3E" w:rsidRDefault="00DE48A9" w:rsidP="00DE48A9">
      <w:pPr>
        <w:spacing w:line="360" w:lineRule="auto"/>
        <w:ind w:left="720"/>
        <w:rPr>
          <w:sz w:val="24"/>
          <w:szCs w:val="28"/>
          <w:u w:val="single"/>
          <w:rtl/>
        </w:rPr>
      </w:pPr>
      <w:r>
        <w:rPr>
          <w:sz w:val="24"/>
          <w:szCs w:val="28"/>
          <w:rtl/>
        </w:rPr>
        <w:t>כתובת: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>
        <w:rPr>
          <w:sz w:val="24"/>
          <w:szCs w:val="28"/>
          <w:rtl/>
        </w:rPr>
        <w:t>מיקוד:</w:t>
      </w:r>
      <w:r>
        <w:rPr>
          <w:rFonts w:hint="cs"/>
          <w:sz w:val="24"/>
          <w:szCs w:val="28"/>
          <w:u w:val="single"/>
          <w:rtl/>
        </w:rPr>
        <w:tab/>
        <w:t xml:space="preserve"> </w:t>
      </w:r>
    </w:p>
    <w:p w14:paraId="572331C8" w14:textId="77777777" w:rsidR="00DE48A9" w:rsidRPr="002B3A3E" w:rsidRDefault="00DE48A9" w:rsidP="00DE48A9">
      <w:pPr>
        <w:spacing w:line="360" w:lineRule="auto"/>
        <w:ind w:left="720"/>
        <w:rPr>
          <w:sz w:val="24"/>
          <w:szCs w:val="28"/>
          <w:u w:val="single"/>
          <w:rtl/>
        </w:rPr>
      </w:pPr>
      <w:r w:rsidRPr="003A2F8A">
        <w:rPr>
          <w:sz w:val="24"/>
          <w:szCs w:val="28"/>
          <w:rtl/>
        </w:rPr>
        <w:t>טלפון בעבודה: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 xml:space="preserve">        </w:t>
      </w:r>
      <w:r w:rsidRPr="003A2F8A">
        <w:rPr>
          <w:rFonts w:hint="cs"/>
          <w:sz w:val="24"/>
          <w:szCs w:val="28"/>
          <w:rtl/>
        </w:rPr>
        <w:t xml:space="preserve"> </w:t>
      </w:r>
      <w:r w:rsidRPr="003A2F8A">
        <w:rPr>
          <w:sz w:val="24"/>
          <w:szCs w:val="28"/>
          <w:rtl/>
        </w:rPr>
        <w:t xml:space="preserve">טלפון </w:t>
      </w:r>
      <w:r w:rsidRPr="003A2F8A">
        <w:rPr>
          <w:rFonts w:hint="cs"/>
          <w:sz w:val="24"/>
          <w:szCs w:val="28"/>
          <w:rtl/>
        </w:rPr>
        <w:t>נוסף</w:t>
      </w:r>
      <w:r w:rsidRPr="003A2F8A">
        <w:rPr>
          <w:sz w:val="24"/>
          <w:szCs w:val="28"/>
          <w:rtl/>
        </w:rPr>
        <w:t xml:space="preserve">: </w:t>
      </w:r>
      <w:r>
        <w:rPr>
          <w:rFonts w:hint="cs"/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ab/>
      </w:r>
      <w:r>
        <w:rPr>
          <w:rFonts w:hint="cs"/>
          <w:sz w:val="24"/>
          <w:szCs w:val="28"/>
          <w:u w:val="single"/>
          <w:rtl/>
        </w:rPr>
        <w:tab/>
      </w:r>
      <w:r>
        <w:rPr>
          <w:rFonts w:hint="cs"/>
          <w:b/>
          <w:bCs/>
          <w:sz w:val="24"/>
          <w:szCs w:val="28"/>
          <w:rtl/>
        </w:rPr>
        <w:t xml:space="preserve">      </w:t>
      </w:r>
      <w:r w:rsidRPr="002B3A3E">
        <w:rPr>
          <w:sz w:val="24"/>
          <w:szCs w:val="28"/>
          <w:rtl/>
        </w:rPr>
        <w:t>טלפון נייד:</w:t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ab/>
      </w:r>
      <w:r w:rsidRPr="002B3A3E">
        <w:rPr>
          <w:rFonts w:hint="cs"/>
          <w:sz w:val="24"/>
          <w:szCs w:val="28"/>
          <w:u w:val="single"/>
          <w:rtl/>
        </w:rPr>
        <w:tab/>
      </w:r>
      <w:r w:rsidRPr="002B3A3E">
        <w:rPr>
          <w:sz w:val="24"/>
          <w:szCs w:val="28"/>
          <w:u w:val="single"/>
          <w:rtl/>
        </w:rPr>
        <w:t xml:space="preserve">                       </w:t>
      </w:r>
    </w:p>
    <w:p w14:paraId="7C39BAC4" w14:textId="77777777" w:rsidR="00034918" w:rsidRPr="003A2F8A" w:rsidRDefault="00DE48A9" w:rsidP="00DE48A9">
      <w:pPr>
        <w:spacing w:line="360" w:lineRule="auto"/>
        <w:ind w:left="28" w:firstLine="692"/>
        <w:rPr>
          <w:b/>
          <w:bCs/>
          <w:sz w:val="24"/>
          <w:szCs w:val="28"/>
          <w:rtl/>
        </w:rPr>
      </w:pPr>
      <w:r w:rsidRPr="002B3A3E">
        <w:rPr>
          <w:sz w:val="24"/>
          <w:szCs w:val="28"/>
          <w:rtl/>
        </w:rPr>
        <w:t>פקס: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 xml:space="preserve"> </w:t>
      </w:r>
      <w:r w:rsidRPr="002B3A3E">
        <w:rPr>
          <w:rFonts w:hint="cs"/>
          <w:sz w:val="24"/>
          <w:szCs w:val="28"/>
          <w:rtl/>
        </w:rPr>
        <w:t xml:space="preserve"> </w:t>
      </w:r>
      <w:r w:rsidRPr="002B3A3E">
        <w:rPr>
          <w:sz w:val="24"/>
          <w:szCs w:val="28"/>
          <w:rtl/>
        </w:rPr>
        <w:t>דואר אלקטרוני</w:t>
      </w:r>
      <w:r w:rsidRPr="003A2F8A">
        <w:rPr>
          <w:sz w:val="24"/>
          <w:szCs w:val="28"/>
          <w:rtl/>
        </w:rPr>
        <w:t xml:space="preserve">:  </w:t>
      </w:r>
      <w:r w:rsidRPr="00DE48A9">
        <w:rPr>
          <w:sz w:val="24"/>
          <w:szCs w:val="28"/>
          <w:u w:val="single"/>
          <w:rtl/>
        </w:rPr>
        <w:t xml:space="preserve">         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  <w:t xml:space="preserve"> 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</w:p>
    <w:p w14:paraId="4DBEEDBC" w14:textId="77777777" w:rsidR="00034918" w:rsidRPr="003A2F8A" w:rsidRDefault="00B531E1" w:rsidP="00034918">
      <w:pPr>
        <w:spacing w:line="360" w:lineRule="auto"/>
        <w:ind w:left="28"/>
        <w:rPr>
          <w:b/>
          <w:bCs/>
          <w:sz w:val="24"/>
          <w:szCs w:val="28"/>
          <w:u w:val="single"/>
          <w:rtl/>
        </w:rPr>
      </w:pPr>
      <w:r w:rsidRPr="003A2F8A">
        <w:rPr>
          <w:noProof/>
          <w:sz w:val="24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974861C" wp14:editId="3649C2C7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5353050" cy="655320"/>
                <wp:effectExtent l="0" t="0" r="19050" b="11430"/>
                <wp:wrapNone/>
                <wp:docPr id="2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DB60" w14:textId="77777777" w:rsidR="00DE48A9" w:rsidRDefault="00DE48A9" w:rsidP="00DE48A9"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>יש לציין פרטי החוקר הצבאי השותף להצעה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: (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עבור כל חוקר צבאי המשתתף במחקר): שם, מינוי/ דרגה אקדמית, מוסד, תפקיד ודרכי התקשרות (כתובת, מספרי טל' ודוא"ל)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74861C" id="Rectangle 65" o:spid="_x0000_s1027" style="position:absolute;left:0;text-align:left;margin-left:-4.5pt;margin-top:13.7pt;width:421.5pt;height:51.6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" fillcolor="#4f81bd [3204]">
                <v:fill opacity="13107f"/>
                <v:textbox>
                  <w:txbxContent>
                    <w:p w14:paraId="00AFDB60" w14:textId="77777777" w:rsidR="00DE48A9" w:rsidRDefault="00DE48A9" w:rsidP="00DE48A9"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>יש לציין פרטי החוקר הצבאי השותף להצעה</w:t>
                      </w:r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: (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עבור כל חוקר צבאי המשתתף במחקר): שם, מינוי/ דרגה אקדמית, מוסד, תפקיד ודרכי התקשרות (כתובת, מספרי טל' ודוא"ל)</w:t>
                      </w:r>
                    </w:p>
                  </w:txbxContent>
                </v:textbox>
              </v:rect>
            </w:pict>
          </mc:Fallback>
        </mc:AlternateContent>
      </w:r>
    </w:p>
    <w:p w14:paraId="30B31AF1" w14:textId="77777777" w:rsidR="009530AB" w:rsidRDefault="009530AB" w:rsidP="00332286">
      <w:pPr>
        <w:spacing w:line="360" w:lineRule="auto"/>
        <w:ind w:left="28"/>
        <w:rPr>
          <w:b/>
          <w:bCs/>
          <w:sz w:val="24"/>
          <w:szCs w:val="28"/>
          <w:rtl/>
        </w:rPr>
      </w:pPr>
    </w:p>
    <w:p w14:paraId="621D5AA1" w14:textId="77777777" w:rsidR="00DE48A9" w:rsidRPr="003A2F8A" w:rsidRDefault="00DE48A9" w:rsidP="00332286">
      <w:pPr>
        <w:spacing w:line="360" w:lineRule="auto"/>
        <w:ind w:left="28"/>
        <w:rPr>
          <w:b/>
          <w:bCs/>
          <w:sz w:val="24"/>
          <w:szCs w:val="28"/>
          <w:rtl/>
        </w:rPr>
      </w:pPr>
    </w:p>
    <w:p w14:paraId="1B2AAC7B" w14:textId="2111A046" w:rsidR="00A05ED1" w:rsidRPr="003A2F8A" w:rsidRDefault="00A05ED1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b/>
          <w:bCs/>
          <w:sz w:val="24"/>
          <w:szCs w:val="28"/>
          <w:rtl/>
        </w:rPr>
        <w:t>רשות המחקר</w:t>
      </w:r>
      <w:r w:rsidR="00057DC7">
        <w:rPr>
          <w:rFonts w:hint="cs"/>
          <w:b/>
          <w:bCs/>
          <w:sz w:val="24"/>
          <w:szCs w:val="28"/>
          <w:rtl/>
        </w:rPr>
        <w:t>/גוף קולט התקציב (בעל מספר ספק של משרד הביטחון)</w:t>
      </w:r>
      <w:r w:rsidRPr="003A2F8A">
        <w:rPr>
          <w:b/>
          <w:bCs/>
          <w:sz w:val="24"/>
          <w:szCs w:val="28"/>
          <w:rtl/>
        </w:rPr>
        <w:t xml:space="preserve"> אליה יועבר התקציב</w:t>
      </w:r>
      <w:r w:rsidRPr="003A2F8A">
        <w:rPr>
          <w:sz w:val="24"/>
          <w:szCs w:val="28"/>
          <w:rtl/>
        </w:rPr>
        <w:t>: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3A2F8A">
        <w:rPr>
          <w:sz w:val="24"/>
          <w:szCs w:val="28"/>
          <w:rtl/>
        </w:rPr>
        <w:tab/>
      </w:r>
      <w:r w:rsidRPr="003A2F8A">
        <w:rPr>
          <w:sz w:val="24"/>
          <w:szCs w:val="28"/>
          <w:rtl/>
        </w:rPr>
        <w:tab/>
      </w:r>
    </w:p>
    <w:p w14:paraId="4F27A3EE" w14:textId="77777777" w:rsidR="00A05ED1" w:rsidRPr="00DE48A9" w:rsidRDefault="00262BD3" w:rsidP="00DE48A9">
      <w:pPr>
        <w:spacing w:line="360" w:lineRule="auto"/>
        <w:ind w:left="28"/>
        <w:rPr>
          <w:sz w:val="24"/>
          <w:szCs w:val="28"/>
          <w:u w:val="single"/>
          <w:rtl/>
        </w:rPr>
      </w:pPr>
      <w:r w:rsidRPr="003A2F8A">
        <w:rPr>
          <w:sz w:val="24"/>
          <w:szCs w:val="28"/>
          <w:rtl/>
        </w:rPr>
        <w:t>שם גזבר הראשות:</w:t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Pr="00DE48A9">
        <w:rPr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u w:val="single"/>
          <w:rtl/>
        </w:rPr>
        <w:t xml:space="preserve">    </w:t>
      </w:r>
      <w:r w:rsidR="00DE48A9">
        <w:rPr>
          <w:rFonts w:hint="cs"/>
          <w:sz w:val="24"/>
          <w:szCs w:val="28"/>
          <w:rtl/>
        </w:rPr>
        <w:t xml:space="preserve"> </w:t>
      </w:r>
      <w:r w:rsidRPr="003A2F8A">
        <w:rPr>
          <w:sz w:val="24"/>
          <w:szCs w:val="28"/>
          <w:rtl/>
        </w:rPr>
        <w:t>טלפון:</w:t>
      </w:r>
      <w:r w:rsidRPr="00DE48A9">
        <w:rPr>
          <w:rFonts w:hint="cs"/>
          <w:sz w:val="24"/>
          <w:szCs w:val="28"/>
          <w:u w:val="single"/>
          <w:rtl/>
        </w:rPr>
        <w:tab/>
      </w:r>
      <w:r w:rsidR="00A05ED1" w:rsidRPr="00DE48A9">
        <w:rPr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u w:val="single"/>
          <w:rtl/>
        </w:rPr>
        <w:t xml:space="preserve">   </w:t>
      </w:r>
      <w:r w:rsidR="00DE48A9">
        <w:rPr>
          <w:rFonts w:hint="cs"/>
          <w:sz w:val="24"/>
          <w:szCs w:val="28"/>
          <w:rtl/>
        </w:rPr>
        <w:t xml:space="preserve"> </w:t>
      </w:r>
      <w:r w:rsidR="00A05ED1" w:rsidRPr="003A2F8A">
        <w:rPr>
          <w:sz w:val="24"/>
          <w:szCs w:val="28"/>
          <w:rtl/>
        </w:rPr>
        <w:t>פקס:</w:t>
      </w:r>
      <w:r w:rsidR="00A05ED1" w:rsidRPr="00DE48A9">
        <w:rPr>
          <w:sz w:val="24"/>
          <w:szCs w:val="28"/>
          <w:u w:val="single"/>
          <w:rtl/>
        </w:rPr>
        <w:tab/>
      </w:r>
      <w:r w:rsidR="00A05ED1" w:rsidRPr="00DE48A9">
        <w:rPr>
          <w:sz w:val="24"/>
          <w:szCs w:val="28"/>
          <w:u w:val="single"/>
          <w:rtl/>
        </w:rPr>
        <w:tab/>
      </w:r>
    </w:p>
    <w:p w14:paraId="3EC8B29C" w14:textId="77777777" w:rsidR="00A17F92" w:rsidRPr="003A2F8A" w:rsidRDefault="00A17F92" w:rsidP="00BB7752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rtl/>
        </w:rPr>
        <w:t>מספר ספק במשרד הביטחון</w:t>
      </w:r>
      <w:r w:rsidRPr="003A2F8A">
        <w:rPr>
          <w:rFonts w:hint="cs"/>
          <w:sz w:val="24"/>
          <w:szCs w:val="28"/>
          <w:rtl/>
        </w:rPr>
        <w:t>:</w:t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 w:rsidRPr="00DE48A9">
        <w:rPr>
          <w:rFonts w:hint="cs"/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rtl/>
        </w:rPr>
        <w:tab/>
      </w:r>
      <w:r w:rsidR="00DE48A9">
        <w:rPr>
          <w:rFonts w:hint="cs"/>
          <w:sz w:val="24"/>
          <w:szCs w:val="28"/>
          <w:rtl/>
        </w:rPr>
        <w:tab/>
      </w:r>
    </w:p>
    <w:p w14:paraId="3478D9A6" w14:textId="77777777" w:rsidR="00A7510C" w:rsidRPr="003A2F8A" w:rsidRDefault="00A7510C" w:rsidP="005C6BC9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rFonts w:hint="cs"/>
          <w:sz w:val="24"/>
          <w:szCs w:val="28"/>
          <w:rtl/>
        </w:rPr>
        <w:t xml:space="preserve">חתימת הגזבר כי הינו מוכר על ידי משרד </w:t>
      </w:r>
      <w:r w:rsidR="004540D0" w:rsidRPr="003A2F8A">
        <w:rPr>
          <w:rFonts w:hint="cs"/>
          <w:sz w:val="24"/>
          <w:szCs w:val="28"/>
          <w:rtl/>
        </w:rPr>
        <w:t>הביטחו</w:t>
      </w:r>
      <w:r w:rsidR="004540D0" w:rsidRPr="003A2F8A">
        <w:rPr>
          <w:rFonts w:hint="eastAsia"/>
          <w:sz w:val="24"/>
          <w:szCs w:val="28"/>
          <w:rtl/>
        </w:rPr>
        <w:t>ן</w:t>
      </w:r>
      <w:r w:rsidR="00BB7752" w:rsidRPr="003A2F8A">
        <w:rPr>
          <w:rFonts w:hint="cs"/>
          <w:sz w:val="24"/>
          <w:szCs w:val="28"/>
          <w:rtl/>
        </w:rPr>
        <w:t xml:space="preserve"> כספק מוכר לצרכי מחקר</w:t>
      </w:r>
    </w:p>
    <w:p w14:paraId="1B427A04" w14:textId="77777777" w:rsidR="005B433E" w:rsidRPr="003A2F8A" w:rsidRDefault="00B531E1" w:rsidP="00BB7752">
      <w:pPr>
        <w:spacing w:line="360" w:lineRule="auto"/>
        <w:ind w:left="28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6C227A1" wp14:editId="21773570">
                <wp:simplePos x="0" y="0"/>
                <wp:positionH relativeFrom="column">
                  <wp:posOffset>-238125</wp:posOffset>
                </wp:positionH>
                <wp:positionV relativeFrom="paragraph">
                  <wp:posOffset>220980</wp:posOffset>
                </wp:positionV>
                <wp:extent cx="5600700" cy="655320"/>
                <wp:effectExtent l="0" t="0" r="19050" b="11430"/>
                <wp:wrapNone/>
                <wp:docPr id="2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0976C" w14:textId="77777777" w:rsidR="00DE48A9" w:rsidRPr="003A2F8A" w:rsidRDefault="00DE48A9" w:rsidP="00DE48A9">
                            <w:pPr>
                              <w:spacing w:line="360" w:lineRule="auto"/>
                              <w:ind w:left="28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לא ניתן לטפל בהצעות בהעדר שם רשות המחקר, מס' ספק המוכר להתקשרות מחקרים עם משרד הביטחון, דרכי התקשרות וחתימה וחותמת גזבר הרשות</w:t>
                            </w:r>
                          </w:p>
                          <w:p w14:paraId="551DEE6A" w14:textId="77777777" w:rsidR="00DE48A9" w:rsidRDefault="00DE48A9" w:rsidP="00DE4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C227A1" id="Rectangle 66" o:spid="_x0000_s1028" style="position:absolute;left:0;text-align:left;margin-left:-18.75pt;margin-top:17.4pt;width:441pt;height:51.6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" fillcolor="#4f81bd [3204]">
                <v:fill opacity="13107f"/>
                <v:textbox>
                  <w:txbxContent>
                    <w:p w14:paraId="3AE0976C" w14:textId="77777777" w:rsidR="00DE48A9" w:rsidRPr="003A2F8A" w:rsidRDefault="00DE48A9" w:rsidP="00DE48A9">
                      <w:pPr>
                        <w:spacing w:line="360" w:lineRule="auto"/>
                        <w:ind w:left="28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לא ניתן לטפל בהצעות בהעדר שם רשות המחקר, מס' ספק המוכר להתקשרות מחקרים עם משרד הביטחון, דרכי התקשרות וחתימה וחותמת גזבר הרשות</w:t>
                      </w:r>
                    </w:p>
                    <w:p w14:paraId="551DEE6A" w14:textId="77777777" w:rsidR="00DE48A9" w:rsidRDefault="00DE48A9" w:rsidP="00DE48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4FB495" w14:textId="77777777" w:rsidR="00DC3F77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sz w:val="24"/>
          <w:szCs w:val="28"/>
          <w:u w:val="single"/>
          <w:rtl/>
        </w:rPr>
      </w:pPr>
    </w:p>
    <w:p w14:paraId="6CCF9CC1" w14:textId="77777777" w:rsidR="00DE48A9" w:rsidRPr="003A2F8A" w:rsidRDefault="00DE48A9">
      <w:pPr>
        <w:tabs>
          <w:tab w:val="left" w:pos="960"/>
        </w:tabs>
        <w:spacing w:line="240" w:lineRule="atLeast"/>
        <w:ind w:left="600"/>
        <w:jc w:val="center"/>
        <w:rPr>
          <w:b/>
          <w:bCs/>
          <w:sz w:val="24"/>
          <w:szCs w:val="28"/>
          <w:u w:val="single"/>
          <w:rtl/>
        </w:rPr>
      </w:pPr>
    </w:p>
    <w:p w14:paraId="73BD9624" w14:textId="77777777" w:rsidR="00DC3F77" w:rsidRPr="003A2F8A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sz w:val="24"/>
          <w:szCs w:val="28"/>
          <w:u w:val="single"/>
          <w:rtl/>
        </w:rPr>
      </w:pPr>
    </w:p>
    <w:p w14:paraId="57BA108E" w14:textId="77777777" w:rsidR="00BB0C03" w:rsidRDefault="00BB0C03">
      <w:pPr>
        <w:bidi w:val="0"/>
        <w:spacing w:before="0" w:after="0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rtl/>
        </w:rPr>
        <w:br w:type="page"/>
      </w:r>
    </w:p>
    <w:p w14:paraId="4B35D0FF" w14:textId="2CCD36BF" w:rsidR="00DC3F77" w:rsidRPr="003A2F8A" w:rsidRDefault="007F2260" w:rsidP="007F2260">
      <w:pPr>
        <w:spacing w:line="360" w:lineRule="auto"/>
        <w:rPr>
          <w:b/>
          <w:bCs/>
          <w:sz w:val="24"/>
          <w:szCs w:val="28"/>
        </w:rPr>
      </w:pPr>
      <w:r>
        <w:rPr>
          <w:rFonts w:hint="cs"/>
          <w:b/>
          <w:bCs/>
          <w:sz w:val="24"/>
          <w:szCs w:val="28"/>
          <w:rtl/>
        </w:rPr>
        <w:lastRenderedPageBreak/>
        <w:t xml:space="preserve">מימון </w:t>
      </w:r>
      <w:r w:rsidR="00DC3F77" w:rsidRPr="003A2F8A">
        <w:rPr>
          <w:rFonts w:hint="cs"/>
          <w:b/>
          <w:bCs/>
          <w:sz w:val="24"/>
          <w:szCs w:val="28"/>
          <w:rtl/>
        </w:rPr>
        <w:t>קיי</w:t>
      </w:r>
      <w:r>
        <w:rPr>
          <w:rFonts w:hint="cs"/>
          <w:b/>
          <w:bCs/>
          <w:sz w:val="24"/>
          <w:szCs w:val="28"/>
          <w:rtl/>
        </w:rPr>
        <w:t>ם</w:t>
      </w:r>
      <w:r w:rsidR="00DC3F77" w:rsidRPr="003A2F8A">
        <w:rPr>
          <w:rFonts w:hint="cs"/>
          <w:b/>
          <w:bCs/>
          <w:sz w:val="24"/>
          <w:szCs w:val="28"/>
          <w:rtl/>
        </w:rPr>
        <w:t xml:space="preserve"> או מתוכ</w:t>
      </w:r>
      <w:r>
        <w:rPr>
          <w:rFonts w:hint="cs"/>
          <w:b/>
          <w:bCs/>
          <w:sz w:val="24"/>
          <w:szCs w:val="28"/>
          <w:rtl/>
        </w:rPr>
        <w:t>נן</w:t>
      </w:r>
      <w:r w:rsidR="00DC3F77" w:rsidRPr="003A2F8A">
        <w:rPr>
          <w:rFonts w:hint="cs"/>
          <w:b/>
          <w:bCs/>
          <w:sz w:val="24"/>
          <w:szCs w:val="28"/>
          <w:rtl/>
        </w:rPr>
        <w:t xml:space="preserve"> למחקר</w:t>
      </w:r>
      <w:r>
        <w:rPr>
          <w:rFonts w:hint="cs"/>
          <w:b/>
          <w:bCs/>
          <w:sz w:val="24"/>
          <w:szCs w:val="28"/>
          <w:rtl/>
        </w:rPr>
        <w:t xml:space="preserve"> מגופים אחרים בארץ או בחו"ל</w:t>
      </w:r>
      <w:r w:rsidR="00DC3F77" w:rsidRPr="003A2F8A">
        <w:rPr>
          <w:rFonts w:hint="cs"/>
          <w:b/>
          <w:bCs/>
          <w:sz w:val="24"/>
          <w:szCs w:val="28"/>
          <w:rtl/>
        </w:rPr>
        <w:t xml:space="preserve"> פרט ל</w:t>
      </w:r>
      <w:r>
        <w:rPr>
          <w:rFonts w:hint="cs"/>
          <w:b/>
          <w:bCs/>
          <w:sz w:val="24"/>
          <w:szCs w:val="28"/>
          <w:rtl/>
        </w:rPr>
        <w:t>תקציב</w:t>
      </w:r>
      <w:r w:rsidR="00DC3F77" w:rsidRPr="003A2F8A">
        <w:rPr>
          <w:rFonts w:hint="cs"/>
          <w:b/>
          <w:bCs/>
          <w:sz w:val="24"/>
          <w:szCs w:val="28"/>
          <w:rtl/>
        </w:rPr>
        <w:t xml:space="preserve"> מטעם </w:t>
      </w:r>
      <w:r>
        <w:rPr>
          <w:rFonts w:hint="cs"/>
          <w:b/>
          <w:bCs/>
          <w:sz w:val="24"/>
          <w:szCs w:val="28"/>
          <w:rtl/>
        </w:rPr>
        <w:t>משרד הבטחון</w:t>
      </w:r>
      <w:r w:rsidR="00DC3F77" w:rsidRPr="003A2F8A">
        <w:rPr>
          <w:rFonts w:hint="cs"/>
          <w:b/>
          <w:bCs/>
          <w:sz w:val="24"/>
          <w:szCs w:val="28"/>
          <w:rtl/>
        </w:rPr>
        <w:t>:</w:t>
      </w:r>
    </w:p>
    <w:p w14:paraId="6A9FB275" w14:textId="77777777" w:rsidR="00DC3F77" w:rsidRPr="003A2F8A" w:rsidRDefault="00DC3F77" w:rsidP="00DC3F77">
      <w:pPr>
        <w:pStyle w:val="ac"/>
        <w:spacing w:line="360" w:lineRule="auto"/>
        <w:rPr>
          <w:b/>
          <w:bCs/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rtl/>
        </w:rPr>
        <w:t>א.</w:t>
      </w:r>
    </w:p>
    <w:p w14:paraId="0B8E1AF5" w14:textId="77777777" w:rsidR="00DC3F77" w:rsidRPr="003A2F8A" w:rsidRDefault="00DC3F77" w:rsidP="00DC3F77">
      <w:pPr>
        <w:pStyle w:val="ac"/>
        <w:spacing w:line="360" w:lineRule="auto"/>
        <w:rPr>
          <w:b/>
          <w:bCs/>
          <w:sz w:val="24"/>
          <w:szCs w:val="28"/>
          <w:rtl/>
        </w:rPr>
      </w:pPr>
      <w:r w:rsidRPr="003A2F8A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49DD61" wp14:editId="2DBECE52">
                <wp:simplePos x="0" y="0"/>
                <wp:positionH relativeFrom="column">
                  <wp:posOffset>535940</wp:posOffset>
                </wp:positionH>
                <wp:positionV relativeFrom="paragraph">
                  <wp:posOffset>41275</wp:posOffset>
                </wp:positionV>
                <wp:extent cx="4161155" cy="0"/>
                <wp:effectExtent l="12065" t="13335" r="8255" b="5715"/>
                <wp:wrapNone/>
                <wp:docPr id="235" name="Straight Arrow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183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5" o:spid="_x0000_s1026" type="#_x0000_t32" style="position:absolute;margin-left:42.2pt;margin-top:3.25pt;width:327.6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mcJw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"/>
            </w:pict>
          </mc:Fallback>
        </mc:AlternateContent>
      </w:r>
    </w:p>
    <w:p w14:paraId="65ACE46C" w14:textId="77777777" w:rsidR="00DC3F77" w:rsidRPr="003A2F8A" w:rsidRDefault="00DC3F77" w:rsidP="00DC3F77">
      <w:pPr>
        <w:pStyle w:val="ac"/>
        <w:spacing w:line="360" w:lineRule="auto"/>
        <w:rPr>
          <w:b/>
          <w:bCs/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rtl/>
        </w:rPr>
        <w:t>ב.</w:t>
      </w:r>
    </w:p>
    <w:p w14:paraId="34C3DEA6" w14:textId="77777777" w:rsidR="00DC3F77" w:rsidRPr="003A2F8A" w:rsidRDefault="00DC3F77" w:rsidP="00DC3F77">
      <w:pPr>
        <w:pStyle w:val="ac"/>
        <w:spacing w:line="360" w:lineRule="auto"/>
        <w:rPr>
          <w:b/>
          <w:bCs/>
          <w:sz w:val="24"/>
          <w:szCs w:val="28"/>
          <w:rtl/>
        </w:rPr>
      </w:pPr>
      <w:r w:rsidRPr="003A2F8A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BFDF1D7" wp14:editId="2833749D">
                <wp:simplePos x="0" y="0"/>
                <wp:positionH relativeFrom="column">
                  <wp:posOffset>535940</wp:posOffset>
                </wp:positionH>
                <wp:positionV relativeFrom="paragraph">
                  <wp:posOffset>41275</wp:posOffset>
                </wp:positionV>
                <wp:extent cx="4161155" cy="0"/>
                <wp:effectExtent l="12065" t="5715" r="8255" b="13335"/>
                <wp:wrapNone/>
                <wp:docPr id="234" name="Straight Arrow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A3C780" id="Straight Arrow Connector 234" o:spid="_x0000_s1026" type="#_x0000_t32" style="position:absolute;margin-left:42.2pt;margin-top:3.25pt;width:327.6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RLKA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"/>
            </w:pict>
          </mc:Fallback>
        </mc:AlternateContent>
      </w:r>
    </w:p>
    <w:p w14:paraId="594150DB" w14:textId="77777777" w:rsidR="00DC3F77" w:rsidRPr="003A2F8A" w:rsidRDefault="00DC3F77" w:rsidP="007F2260">
      <w:pPr>
        <w:spacing w:line="360" w:lineRule="auto"/>
        <w:rPr>
          <w:b/>
          <w:bCs/>
          <w:sz w:val="24"/>
          <w:szCs w:val="28"/>
        </w:rPr>
      </w:pPr>
      <w:r w:rsidRPr="003A2F8A">
        <w:rPr>
          <w:rFonts w:hint="cs"/>
          <w:b/>
          <w:bCs/>
          <w:sz w:val="24"/>
          <w:szCs w:val="28"/>
          <w:rtl/>
        </w:rPr>
        <w:t>קניין רוחני</w:t>
      </w:r>
      <w:r w:rsidRPr="003A2F8A">
        <w:rPr>
          <w:b/>
          <w:bCs/>
          <w:sz w:val="24"/>
          <w:szCs w:val="28"/>
          <w:rtl/>
        </w:rPr>
        <w:t>–</w:t>
      </w:r>
      <w:r w:rsidRPr="003A2F8A">
        <w:rPr>
          <w:rFonts w:hint="cs"/>
          <w:b/>
          <w:bCs/>
          <w:sz w:val="24"/>
          <w:szCs w:val="28"/>
          <w:rtl/>
        </w:rPr>
        <w:t xml:space="preserve"> פטנטים רשומים או בתהליכי רישום</w:t>
      </w:r>
    </w:p>
    <w:p w14:paraId="39C7D77F" w14:textId="77777777" w:rsidR="00DC3F77" w:rsidRPr="003A2F8A" w:rsidRDefault="00DC3F77" w:rsidP="00DC3F77">
      <w:pPr>
        <w:pStyle w:val="ac"/>
        <w:numPr>
          <w:ilvl w:val="0"/>
          <w:numId w:val="32"/>
        </w:numPr>
        <w:spacing w:line="360" w:lineRule="auto"/>
        <w:rPr>
          <w:b/>
          <w:bCs/>
          <w:sz w:val="24"/>
          <w:szCs w:val="28"/>
          <w:rtl/>
        </w:rPr>
      </w:pPr>
    </w:p>
    <w:p w14:paraId="42A2F93B" w14:textId="77777777" w:rsidR="00DC3F77" w:rsidRPr="003A2F8A" w:rsidRDefault="00DC3F77" w:rsidP="00DC3F77">
      <w:pPr>
        <w:spacing w:line="360" w:lineRule="auto"/>
        <w:ind w:left="28"/>
        <w:rPr>
          <w:b/>
          <w:bCs/>
          <w:sz w:val="24"/>
          <w:szCs w:val="28"/>
          <w:rtl/>
        </w:rPr>
      </w:pPr>
      <w:r w:rsidRPr="003A2F8A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0D64A7" wp14:editId="71DB4EA7">
                <wp:simplePos x="0" y="0"/>
                <wp:positionH relativeFrom="column">
                  <wp:posOffset>535940</wp:posOffset>
                </wp:positionH>
                <wp:positionV relativeFrom="paragraph">
                  <wp:posOffset>9525</wp:posOffset>
                </wp:positionV>
                <wp:extent cx="4161155" cy="0"/>
                <wp:effectExtent l="12065" t="12065" r="8255" b="6985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781A4" id="Straight Arrow Connector 232" o:spid="_x0000_s1026" type="#_x0000_t32" style="position:absolute;margin-left:42.2pt;margin-top:.75pt;width:327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rXKA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"/>
            </w:pict>
          </mc:Fallback>
        </mc:AlternateContent>
      </w:r>
    </w:p>
    <w:p w14:paraId="01401AF6" w14:textId="77777777" w:rsidR="00DC3F77" w:rsidRPr="003A2F8A" w:rsidRDefault="00DC3F77" w:rsidP="00DC3F77">
      <w:pPr>
        <w:tabs>
          <w:tab w:val="left" w:pos="960"/>
        </w:tabs>
        <w:spacing w:line="240" w:lineRule="atLeast"/>
        <w:rPr>
          <w:b/>
          <w:bCs/>
          <w:sz w:val="24"/>
          <w:szCs w:val="28"/>
          <w:u w:val="single"/>
          <w:rtl/>
        </w:rPr>
      </w:pPr>
    </w:p>
    <w:p w14:paraId="135710A2" w14:textId="77777777" w:rsidR="00DC3F77" w:rsidRPr="003A2F8A" w:rsidRDefault="00DC3F77">
      <w:pPr>
        <w:tabs>
          <w:tab w:val="left" w:pos="960"/>
        </w:tabs>
        <w:spacing w:line="240" w:lineRule="atLeast"/>
        <w:ind w:left="600"/>
        <w:jc w:val="center"/>
        <w:rPr>
          <w:b/>
          <w:bCs/>
          <w:sz w:val="24"/>
          <w:szCs w:val="28"/>
          <w:u w:val="single"/>
          <w:rtl/>
        </w:rPr>
      </w:pPr>
    </w:p>
    <w:p w14:paraId="5672F0FE" w14:textId="77777777" w:rsidR="003A279F" w:rsidRPr="003A2F8A" w:rsidRDefault="003A279F" w:rsidP="003A279F">
      <w:pPr>
        <w:spacing w:line="480" w:lineRule="auto"/>
        <w:rPr>
          <w:b/>
          <w:bCs/>
          <w:sz w:val="24"/>
          <w:szCs w:val="28"/>
          <w:u w:val="single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הצהרת חוקר ראשי</w:t>
      </w:r>
    </w:p>
    <w:p w14:paraId="129414B9" w14:textId="77777777" w:rsidR="00B911BD" w:rsidRPr="003A2F8A" w:rsidRDefault="003A279F" w:rsidP="00DE48A9">
      <w:pPr>
        <w:spacing w:line="480" w:lineRule="auto"/>
        <w:rPr>
          <w:sz w:val="24"/>
          <w:szCs w:val="28"/>
          <w:rtl/>
        </w:rPr>
      </w:pPr>
      <w:r w:rsidRPr="003A2F8A">
        <w:rPr>
          <w:rFonts w:hint="cs"/>
          <w:sz w:val="24"/>
          <w:szCs w:val="28"/>
          <w:rtl/>
        </w:rPr>
        <w:t xml:space="preserve">הנני מבין, ומסכים לכך שהצעתי תישלח לסוקרים </w:t>
      </w:r>
      <w:r w:rsidR="00240515" w:rsidRPr="003A2F8A">
        <w:rPr>
          <w:rFonts w:hint="cs"/>
          <w:sz w:val="24"/>
          <w:szCs w:val="28"/>
          <w:rtl/>
        </w:rPr>
        <w:t>לצורך קבלת חוות דעת</w:t>
      </w:r>
      <w:r w:rsidRPr="003A2F8A">
        <w:rPr>
          <w:rFonts w:hint="cs"/>
          <w:sz w:val="24"/>
          <w:szCs w:val="28"/>
          <w:rtl/>
        </w:rPr>
        <w:t>.</w:t>
      </w:r>
    </w:p>
    <w:p w14:paraId="55EBA584" w14:textId="77777777" w:rsidR="00B911BD" w:rsidRPr="00DE48A9" w:rsidRDefault="00B911BD" w:rsidP="000136C1">
      <w:pPr>
        <w:spacing w:line="360" w:lineRule="auto"/>
        <w:rPr>
          <w:sz w:val="24"/>
          <w:szCs w:val="28"/>
          <w:u w:val="single"/>
          <w:rtl/>
        </w:rPr>
      </w:pPr>
      <w:r w:rsidRPr="003A2F8A">
        <w:rPr>
          <w:rFonts w:hint="cs"/>
          <w:sz w:val="24"/>
          <w:szCs w:val="28"/>
          <w:rtl/>
        </w:rPr>
        <w:t>תאריך מילוי הטופס:</w:t>
      </w:r>
      <w:r w:rsidRPr="003A2F8A">
        <w:rPr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softHyphen/>
      </w:r>
      <w:r w:rsidRPr="003A2F8A">
        <w:rPr>
          <w:rFonts w:hint="cs"/>
          <w:sz w:val="24"/>
          <w:szCs w:val="28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Pr="00DE48A9">
        <w:rPr>
          <w:rFonts w:hint="cs"/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rtl/>
        </w:rPr>
        <w:t xml:space="preserve"> </w:t>
      </w:r>
      <w:r w:rsidRPr="003A2F8A">
        <w:rPr>
          <w:rFonts w:hint="cs"/>
          <w:sz w:val="24"/>
          <w:szCs w:val="28"/>
          <w:rtl/>
        </w:rPr>
        <w:t>חתימת החוקר הראשי:</w:t>
      </w:r>
      <w:r w:rsidR="00DE48A9">
        <w:rPr>
          <w:rFonts w:hint="cs"/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u w:val="single"/>
          <w:rtl/>
        </w:rPr>
        <w:tab/>
      </w:r>
      <w:r w:rsidR="00DE48A9">
        <w:rPr>
          <w:rFonts w:hint="cs"/>
          <w:sz w:val="24"/>
          <w:szCs w:val="28"/>
          <w:u w:val="single"/>
          <w:rtl/>
        </w:rPr>
        <w:tab/>
      </w:r>
    </w:p>
    <w:p w14:paraId="4C39AE84" w14:textId="77777777" w:rsidR="00F840ED" w:rsidRPr="003A2F8A" w:rsidRDefault="00B531E1" w:rsidP="00F840ED">
      <w:pPr>
        <w:spacing w:line="276" w:lineRule="auto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70921EC" wp14:editId="54670EF5">
                <wp:simplePos x="0" y="0"/>
                <wp:positionH relativeFrom="column">
                  <wp:posOffset>-159385</wp:posOffset>
                </wp:positionH>
                <wp:positionV relativeFrom="paragraph">
                  <wp:posOffset>118745</wp:posOffset>
                </wp:positionV>
                <wp:extent cx="5600700" cy="655320"/>
                <wp:effectExtent l="0" t="0" r="19050" b="1143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BBB4" w14:textId="77777777" w:rsidR="00DE48A9" w:rsidRPr="003A2F8A" w:rsidRDefault="00DE48A9" w:rsidP="00DE48A9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למידע נוסף ניתן לפנות למנהלת המחקר בענף אקדמיה, מקרפ"ר.</w:t>
                            </w:r>
                          </w:p>
                          <w:p w14:paraId="00BDC408" w14:textId="77777777" w:rsidR="00DE48A9" w:rsidRDefault="00DE48A9" w:rsidP="00DE48A9"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דוא"ל: </w:t>
                            </w:r>
                            <w:r w:rsidRPr="003A2F8A">
                              <w:rPr>
                                <w:sz w:val="24"/>
                                <w:szCs w:val="28"/>
                              </w:rPr>
                              <w:t>medical_research</w:t>
                            </w:r>
                            <w:r w:rsidR="00A53E92">
                              <w:rPr>
                                <w:sz w:val="24"/>
                                <w:szCs w:val="28"/>
                              </w:rPr>
                              <w:t>47</w:t>
                            </w:r>
                            <w:r w:rsidRPr="003A2F8A">
                              <w:rPr>
                                <w:sz w:val="24"/>
                                <w:szCs w:val="28"/>
                              </w:rPr>
                              <w:t>@</w:t>
                            </w:r>
                            <w:r w:rsidR="00A53E92">
                              <w:rPr>
                                <w:sz w:val="24"/>
                                <w:szCs w:val="28"/>
                              </w:rPr>
                              <w:t>mail.idf</w:t>
                            </w:r>
                            <w:r w:rsidRPr="003A2F8A">
                              <w:rPr>
                                <w:sz w:val="24"/>
                                <w:szCs w:val="28"/>
                              </w:rPr>
                              <w:t>.il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טלפון 03-7379669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0921EC" id="Rectangle 72" o:spid="_x0000_s1029" style="position:absolute;left:0;text-align:left;margin-left:-12.55pt;margin-top:9.35pt;width:441pt;height:51.6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" fillcolor="#4f81bd [3204]">
                <v:fill opacity="13107f"/>
                <v:textbox>
                  <w:txbxContent>
                    <w:p w14:paraId="36D0BBB4" w14:textId="77777777" w:rsidR="00DE48A9" w:rsidRPr="003A2F8A" w:rsidRDefault="00DE48A9" w:rsidP="00DE48A9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למידע נוסף ניתן לפנות למנהלת המחקר בענף אקדמיה, </w:t>
                      </w:r>
                      <w:proofErr w:type="spellStart"/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מקרפ"ר</w:t>
                      </w:r>
                      <w:proofErr w:type="spellEnd"/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.</w:t>
                      </w:r>
                    </w:p>
                    <w:p w14:paraId="00BDC408" w14:textId="77777777" w:rsidR="00DE48A9" w:rsidRDefault="00DE48A9" w:rsidP="00DE48A9"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דוא"ל: </w:t>
                      </w:r>
                      <w:r w:rsidRPr="003A2F8A">
                        <w:rPr>
                          <w:sz w:val="24"/>
                          <w:szCs w:val="28"/>
                        </w:rPr>
                        <w:t>medical_research</w:t>
                      </w:r>
                      <w:r w:rsidR="00A53E92">
                        <w:rPr>
                          <w:sz w:val="24"/>
                          <w:szCs w:val="28"/>
                        </w:rPr>
                        <w:t>47</w:t>
                      </w:r>
                      <w:r w:rsidRPr="003A2F8A">
                        <w:rPr>
                          <w:sz w:val="24"/>
                          <w:szCs w:val="28"/>
                        </w:rPr>
                        <w:t>@</w:t>
                      </w:r>
                      <w:r w:rsidR="00A53E92">
                        <w:rPr>
                          <w:sz w:val="24"/>
                          <w:szCs w:val="28"/>
                        </w:rPr>
                        <w:t>mail.idf</w:t>
                      </w:r>
                      <w:r w:rsidRPr="003A2F8A">
                        <w:rPr>
                          <w:sz w:val="24"/>
                          <w:szCs w:val="28"/>
                        </w:rPr>
                        <w:t>.il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טלפון 03-7379669</w:t>
                      </w:r>
                    </w:p>
                  </w:txbxContent>
                </v:textbox>
              </v:rect>
            </w:pict>
          </mc:Fallback>
        </mc:AlternateContent>
      </w:r>
    </w:p>
    <w:p w14:paraId="5BE8D791" w14:textId="77777777" w:rsidR="00DB4F69" w:rsidRDefault="00DB4F69" w:rsidP="00756EE2">
      <w:pPr>
        <w:bidi w:val="0"/>
        <w:spacing w:before="0" w:after="0"/>
        <w:jc w:val="center"/>
        <w:rPr>
          <w:b/>
          <w:bCs/>
          <w:sz w:val="28"/>
          <w:szCs w:val="32"/>
          <w:u w:val="single"/>
          <w:rtl/>
        </w:rPr>
      </w:pPr>
    </w:p>
    <w:p w14:paraId="0EA2B8CF" w14:textId="77777777" w:rsidR="00DB4F69" w:rsidRDefault="00DB4F69" w:rsidP="00DB4F69">
      <w:pPr>
        <w:bidi w:val="0"/>
        <w:spacing w:before="0" w:after="0"/>
        <w:jc w:val="center"/>
        <w:rPr>
          <w:b/>
          <w:bCs/>
          <w:sz w:val="28"/>
          <w:szCs w:val="32"/>
          <w:u w:val="single"/>
          <w:rtl/>
        </w:rPr>
      </w:pPr>
    </w:p>
    <w:p w14:paraId="13989C97" w14:textId="77777777" w:rsidR="00386D6D" w:rsidRDefault="00386D6D" w:rsidP="0060424D">
      <w:pPr>
        <w:bidi w:val="0"/>
        <w:spacing w:before="0" w:after="0"/>
        <w:jc w:val="center"/>
        <w:rPr>
          <w:b/>
          <w:bCs/>
          <w:sz w:val="32"/>
          <w:szCs w:val="32"/>
          <w:u w:val="single"/>
          <w:rtl/>
        </w:rPr>
      </w:pPr>
    </w:p>
    <w:p w14:paraId="60BC19F4" w14:textId="77777777" w:rsidR="009F4571" w:rsidRDefault="009F4571">
      <w:pPr>
        <w:bidi w:val="0"/>
        <w:spacing w:before="0" w:after="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</w:p>
    <w:p w14:paraId="2B3CA253" w14:textId="5710C7BA" w:rsidR="009F4571" w:rsidRDefault="00F2024C" w:rsidP="00660A9C">
      <w:pPr>
        <w:bidi w:val="0"/>
        <w:spacing w:before="0" w:after="0"/>
        <w:jc w:val="center"/>
        <w:rPr>
          <w:b/>
          <w:bCs/>
          <w:sz w:val="32"/>
          <w:szCs w:val="32"/>
          <w:u w:val="single"/>
          <w:rtl/>
        </w:rPr>
      </w:pPr>
      <w:r w:rsidRPr="003A2F8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הצעה למחקר ברפואה צבאית </w:t>
      </w:r>
      <w:r w:rsidRPr="003A2F8A">
        <w:rPr>
          <w:b/>
          <w:bCs/>
          <w:sz w:val="32"/>
          <w:szCs w:val="32"/>
          <w:u w:val="single"/>
          <w:rtl/>
        </w:rPr>
        <w:t>–</w:t>
      </w:r>
      <w:r w:rsidRPr="003A2F8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0424D">
        <w:rPr>
          <w:rFonts w:hint="cs"/>
          <w:b/>
          <w:bCs/>
          <w:sz w:val="32"/>
          <w:szCs w:val="32"/>
          <w:u w:val="single"/>
          <w:rtl/>
        </w:rPr>
        <w:t xml:space="preserve">פירוט </w:t>
      </w:r>
      <w:r w:rsidRPr="003A2F8A">
        <w:rPr>
          <w:rFonts w:hint="cs"/>
          <w:b/>
          <w:bCs/>
          <w:sz w:val="32"/>
          <w:szCs w:val="32"/>
          <w:u w:val="single"/>
          <w:rtl/>
        </w:rPr>
        <w:t>הצעה מקדמית</w:t>
      </w:r>
      <w:r w:rsidR="00300E46" w:rsidRPr="003A2F8A">
        <w:rPr>
          <w:rFonts w:hint="cs"/>
          <w:b/>
          <w:bCs/>
          <w:sz w:val="32"/>
          <w:szCs w:val="32"/>
          <w:u w:val="single"/>
          <w:rtl/>
        </w:rPr>
        <w:t xml:space="preserve"> (20</w:t>
      </w:r>
      <w:r w:rsidR="00660A9C">
        <w:rPr>
          <w:rFonts w:hint="cs"/>
          <w:b/>
          <w:bCs/>
          <w:sz w:val="32"/>
          <w:szCs w:val="32"/>
          <w:u w:val="single"/>
          <w:rtl/>
        </w:rPr>
        <w:t>20</w:t>
      </w:r>
      <w:r w:rsidR="00300E46" w:rsidRPr="003A2F8A">
        <w:rPr>
          <w:rFonts w:hint="cs"/>
          <w:b/>
          <w:bCs/>
          <w:sz w:val="32"/>
          <w:szCs w:val="32"/>
          <w:u w:val="single"/>
          <w:rtl/>
        </w:rPr>
        <w:t>)</w:t>
      </w:r>
    </w:p>
    <w:p w14:paraId="502C0738" w14:textId="77777777" w:rsidR="00DB4F69" w:rsidRPr="003A2F8A" w:rsidRDefault="00DB4F69" w:rsidP="00DB4F69">
      <w:pPr>
        <w:bidi w:val="0"/>
        <w:spacing w:before="0" w:after="0"/>
        <w:jc w:val="center"/>
        <w:rPr>
          <w:b/>
          <w:bCs/>
          <w:sz w:val="32"/>
          <w:szCs w:val="32"/>
          <w:u w:val="single"/>
          <w:rtl/>
        </w:rPr>
      </w:pPr>
    </w:p>
    <w:p w14:paraId="441DCA9B" w14:textId="77777777" w:rsidR="00F2024C" w:rsidRPr="003A2F8A" w:rsidRDefault="00DB4F69" w:rsidP="00F2024C">
      <w:pPr>
        <w:spacing w:before="0" w:after="0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10B5BE00" wp14:editId="2746B62E">
                <wp:extent cx="5337175" cy="1637665"/>
                <wp:effectExtent l="0" t="0" r="15875" b="19685"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8993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DB4F69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[</w:t>
                            </w:r>
                            <w:r w:rsidR="0060424D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שם הצע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ת המחקר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]</w:t>
                            </w:r>
                          </w:p>
                          <w:p w14:paraId="4368AF1F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[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8"/>
                                <w:rtl/>
                              </w:rPr>
                              <w:t>שם החוקר הראשי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], [</w:t>
                            </w:r>
                            <w:r w:rsidRPr="003A2F8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8"/>
                                <w:rtl/>
                              </w:rPr>
                              <w:t>שיוך מוסדי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]</w:t>
                            </w:r>
                          </w:p>
                          <w:p w14:paraId="22130AE9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[שמות חוקרים שותפים </w:t>
                            </w:r>
                            <w:r w:rsidRPr="003A2F8A">
                              <w:rPr>
                                <w:sz w:val="24"/>
                                <w:szCs w:val="28"/>
                                <w:rtl/>
                              </w:rPr>
                              <w:t>–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אם ישנם]</w:t>
                            </w:r>
                          </w:p>
                          <w:p w14:paraId="4F964D88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[שמות חוקרים שותפים </w:t>
                            </w:r>
                            <w:r w:rsidRPr="003A2F8A">
                              <w:rPr>
                                <w:sz w:val="24"/>
                                <w:szCs w:val="28"/>
                                <w:rtl/>
                              </w:rPr>
                              <w:t>–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אם ישנם]</w:t>
                            </w:r>
                          </w:p>
                          <w:p w14:paraId="54293FC9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[שותפי מחקר צבאיים </w:t>
                            </w:r>
                            <w:r w:rsidRPr="003A2F8A">
                              <w:rPr>
                                <w:sz w:val="24"/>
                                <w:szCs w:val="28"/>
                                <w:rtl/>
                              </w:rPr>
                              <w:t>–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אם ישנם]  </w:t>
                            </w:r>
                          </w:p>
                          <w:p w14:paraId="4D80D2A4" w14:textId="77777777" w:rsidR="00DB4F69" w:rsidRPr="003A2F8A" w:rsidRDefault="00DB4F69" w:rsidP="00DB4F69">
                            <w:pPr>
                              <w:spacing w:line="360" w:lineRule="auto"/>
                              <w:ind w:left="229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[יעדי המחקר </w:t>
                            </w:r>
                            <w:r w:rsidRPr="003A2F8A">
                              <w:rPr>
                                <w:sz w:val="24"/>
                                <w:szCs w:val="28"/>
                                <w:rtl/>
                              </w:rPr>
                              <w:t>–</w:t>
                            </w:r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מתוך היעדים </w:t>
                            </w:r>
                            <w:proofErr w:type="spellStart"/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המצויינים</w:t>
                            </w:r>
                            <w:proofErr w:type="spellEnd"/>
                            <w:r w:rsidRPr="003A2F8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בקול הקורא]</w:t>
                            </w:r>
                          </w:p>
                          <w:p w14:paraId="621DC880" w14:textId="77777777" w:rsidR="00DB4F69" w:rsidRDefault="00DB4F69" w:rsidP="00DB4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B5BE00" id="Rectangle 57" o:spid="_x0000_s1030" style="width:420.2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" fillcolor="white [3212]" strokeweight="1.5pt">
                <v:textbox>
                  <w:txbxContent>
                    <w:p w14:paraId="6AD68993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DB4F69">
                        <w:rPr>
                          <w:rFonts w:hint="cs"/>
                          <w:sz w:val="24"/>
                          <w:szCs w:val="28"/>
                          <w:rtl/>
                        </w:rPr>
                        <w:t>[</w:t>
                      </w:r>
                      <w:r w:rsidR="0060424D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שם הצע</w:t>
                      </w:r>
                      <w:r w:rsidRPr="003A2F8A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ת המחקר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]</w:t>
                      </w:r>
                    </w:p>
                    <w:p w14:paraId="4368AF1F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[</w:t>
                      </w:r>
                      <w:r w:rsidRPr="003A2F8A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8"/>
                          <w:rtl/>
                        </w:rPr>
                        <w:t>שם החוקר הראשי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], [</w:t>
                      </w:r>
                      <w:r w:rsidRPr="003A2F8A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8"/>
                          <w:rtl/>
                        </w:rPr>
                        <w:t>שיוך מוסדי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]</w:t>
                      </w:r>
                    </w:p>
                    <w:p w14:paraId="22130AE9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[שמות חוקרים שותפים </w:t>
                      </w:r>
                      <w:r w:rsidRPr="003A2F8A">
                        <w:rPr>
                          <w:sz w:val="24"/>
                          <w:szCs w:val="28"/>
                          <w:rtl/>
                        </w:rPr>
                        <w:t>–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אם ישנם]</w:t>
                      </w:r>
                    </w:p>
                    <w:p w14:paraId="4F964D88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[שמות חוקרים שותפים </w:t>
                      </w:r>
                      <w:r w:rsidRPr="003A2F8A">
                        <w:rPr>
                          <w:sz w:val="24"/>
                          <w:szCs w:val="28"/>
                          <w:rtl/>
                        </w:rPr>
                        <w:t>–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אם ישנם]</w:t>
                      </w:r>
                    </w:p>
                    <w:p w14:paraId="54293FC9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[שותפי מחקר צבאיים </w:t>
                      </w:r>
                      <w:r w:rsidRPr="003A2F8A">
                        <w:rPr>
                          <w:sz w:val="24"/>
                          <w:szCs w:val="28"/>
                          <w:rtl/>
                        </w:rPr>
                        <w:t>–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אם ישנם]  </w:t>
                      </w:r>
                    </w:p>
                    <w:p w14:paraId="4D80D2A4" w14:textId="77777777" w:rsidR="00DB4F69" w:rsidRPr="003A2F8A" w:rsidRDefault="00DB4F69" w:rsidP="00DB4F69">
                      <w:pPr>
                        <w:spacing w:line="360" w:lineRule="auto"/>
                        <w:ind w:left="229"/>
                        <w:rPr>
                          <w:sz w:val="24"/>
                          <w:szCs w:val="28"/>
                          <w:rtl/>
                        </w:rPr>
                      </w:pP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[יעדי המחקר </w:t>
                      </w:r>
                      <w:r w:rsidRPr="003A2F8A">
                        <w:rPr>
                          <w:sz w:val="24"/>
                          <w:szCs w:val="28"/>
                          <w:rtl/>
                        </w:rPr>
                        <w:t>–</w:t>
                      </w:r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מתוך היעדים </w:t>
                      </w:r>
                      <w:proofErr w:type="spellStart"/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>המצויינים</w:t>
                      </w:r>
                      <w:proofErr w:type="spellEnd"/>
                      <w:r w:rsidRPr="003A2F8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בקול הקורא]</w:t>
                      </w:r>
                    </w:p>
                    <w:p w14:paraId="621DC880" w14:textId="77777777" w:rsidR="00DB4F69" w:rsidRDefault="00DB4F69" w:rsidP="00DB4F6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F27F4A" w14:textId="77777777" w:rsidR="00DB4F69" w:rsidRDefault="00DB4F69" w:rsidP="00532512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030A11B4" w14:textId="77777777" w:rsidR="00532512" w:rsidRPr="003A2F8A" w:rsidRDefault="00532512" w:rsidP="00532512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תקציר</w:t>
      </w:r>
      <w:r w:rsidRPr="003A2F8A">
        <w:rPr>
          <w:rFonts w:hint="cs"/>
          <w:sz w:val="24"/>
          <w:szCs w:val="28"/>
          <w:rtl/>
        </w:rPr>
        <w:t>:</w:t>
      </w:r>
    </w:p>
    <w:p w14:paraId="3455D55F" w14:textId="77777777" w:rsidR="00532512" w:rsidRPr="003A2F8A" w:rsidRDefault="00B531E1" w:rsidP="00532512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5EC7D4AE" wp14:editId="33370C7A">
                <wp:extent cx="5183643" cy="2512695"/>
                <wp:effectExtent l="0" t="0" r="17145" b="20955"/>
                <wp:docPr id="6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643" cy="2512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DDF4" w14:textId="77777777" w:rsidR="00DB4F69" w:rsidRDefault="00DB4F69" w:rsidP="00DB4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C7D4AE" id="Rectangle 71" o:spid="_x0000_s1031" style="width:408.15pt;height:19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" fillcolor="white [3212]" strokeweight="1.5pt">
                <v:textbox>
                  <w:txbxContent>
                    <w:p w14:paraId="761EDDF4" w14:textId="77777777" w:rsidR="00DB4F69" w:rsidRDefault="00DB4F69" w:rsidP="00DB4F69"/>
                  </w:txbxContent>
                </v:textbox>
                <w10:anchorlock/>
              </v:rect>
            </w:pict>
          </mc:Fallback>
        </mc:AlternateContent>
      </w:r>
    </w:p>
    <w:p w14:paraId="5BE77315" w14:textId="77777777" w:rsidR="00532512" w:rsidRPr="00DB4F69" w:rsidRDefault="00532512" w:rsidP="00532512">
      <w:pPr>
        <w:bidi w:val="0"/>
        <w:spacing w:line="360" w:lineRule="auto"/>
        <w:ind w:left="229"/>
        <w:rPr>
          <w:b/>
          <w:bCs/>
          <w:sz w:val="24"/>
          <w:szCs w:val="28"/>
        </w:rPr>
      </w:pPr>
      <w:r w:rsidRPr="003A2F8A">
        <w:rPr>
          <w:b/>
          <w:bCs/>
          <w:sz w:val="24"/>
          <w:szCs w:val="28"/>
          <w:u w:val="single"/>
        </w:rPr>
        <w:t>Abstract:</w:t>
      </w:r>
    </w:p>
    <w:p w14:paraId="5936C7BE" w14:textId="77777777" w:rsidR="00532512" w:rsidRPr="003A2F8A" w:rsidRDefault="00B531E1" w:rsidP="00532512">
      <w:pPr>
        <w:spacing w:before="0" w:after="0"/>
        <w:rPr>
          <w:b/>
          <w:bCs/>
          <w:sz w:val="24"/>
          <w:szCs w:val="28"/>
          <w:rtl/>
        </w:rPr>
      </w:pPr>
      <w:r w:rsidRPr="00DB4F69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61E6620F" wp14:editId="5E4CCD10">
                <wp:extent cx="5337175" cy="2416810"/>
                <wp:effectExtent l="0" t="0" r="15875" b="21590"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2416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EA2F" w14:textId="77777777" w:rsidR="00DB4F69" w:rsidRDefault="00DB4F69" w:rsidP="00DB4F69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E6620F" id="Rectangle 70" o:spid="_x0000_s1032" style="width:420.25pt;height:1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" fillcolor="white [3212]" strokeweight="1.5pt">
                <v:textbox>
                  <w:txbxContent>
                    <w:p w14:paraId="4182EA2F" w14:textId="77777777" w:rsidR="00DB4F69" w:rsidRDefault="00DB4F69" w:rsidP="00DB4F69">
                      <w:pPr>
                        <w:bidi w:val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5999912" w14:textId="77777777" w:rsidR="00DB4F69" w:rsidRDefault="00DB4F69" w:rsidP="002E3585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1092013D" w14:textId="77777777" w:rsidR="009F4571" w:rsidRDefault="009F4571">
      <w:pPr>
        <w:bidi w:val="0"/>
        <w:spacing w:before="0" w:after="0"/>
        <w:rPr>
          <w:b/>
          <w:bCs/>
          <w:sz w:val="24"/>
          <w:szCs w:val="28"/>
          <w:u w:val="single"/>
          <w:rtl/>
        </w:rPr>
      </w:pPr>
      <w:r>
        <w:rPr>
          <w:b/>
          <w:bCs/>
          <w:sz w:val="24"/>
          <w:szCs w:val="28"/>
          <w:u w:val="single"/>
          <w:rtl/>
        </w:rPr>
        <w:br w:type="page"/>
      </w:r>
    </w:p>
    <w:p w14:paraId="4C462F64" w14:textId="77777777" w:rsidR="002E3585" w:rsidRPr="00DB4F69" w:rsidRDefault="00021441" w:rsidP="002E3585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lastRenderedPageBreak/>
        <w:t>רקע מדעי</w:t>
      </w:r>
      <w:r w:rsidRPr="003A2F8A">
        <w:rPr>
          <w:rFonts w:hint="cs"/>
          <w:sz w:val="24"/>
          <w:szCs w:val="28"/>
          <w:rtl/>
        </w:rPr>
        <w:t>:</w:t>
      </w:r>
    </w:p>
    <w:p w14:paraId="3B94EBF1" w14:textId="77777777" w:rsidR="00021441" w:rsidRPr="00DB4F69" w:rsidRDefault="00DB4F69" w:rsidP="002E3585">
      <w:pPr>
        <w:spacing w:line="360" w:lineRule="auto"/>
        <w:ind w:left="229"/>
        <w:rPr>
          <w:sz w:val="24"/>
          <w:szCs w:val="28"/>
          <w:rtl/>
        </w:rPr>
      </w:pPr>
      <w:r w:rsidRPr="00DB4F69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4363C311" wp14:editId="653F3E5D">
                <wp:extent cx="5194051" cy="1704340"/>
                <wp:effectExtent l="0" t="0" r="26035" b="10160"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051" cy="170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264736" id="Rectangle 58" o:spid="_x0000_s1026" style="width:409pt;height:1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" fillcolor="white [3212]" strokeweight="1.5pt">
                <w10:anchorlock/>
              </v:rect>
            </w:pict>
          </mc:Fallback>
        </mc:AlternateContent>
      </w:r>
    </w:p>
    <w:p w14:paraId="5B2C4382" w14:textId="77777777" w:rsidR="00532512" w:rsidRPr="003A2F8A" w:rsidRDefault="00532512" w:rsidP="00DB4F69">
      <w:pPr>
        <w:spacing w:line="360" w:lineRule="auto"/>
        <w:rPr>
          <w:b/>
          <w:bCs/>
          <w:sz w:val="24"/>
          <w:szCs w:val="28"/>
          <w:u w:val="single"/>
          <w:rtl/>
        </w:rPr>
      </w:pPr>
    </w:p>
    <w:p w14:paraId="4C26AC97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פער הידע בתחום</w:t>
      </w:r>
      <w:r w:rsidRPr="003A2F8A">
        <w:rPr>
          <w:rFonts w:hint="cs"/>
          <w:sz w:val="24"/>
          <w:szCs w:val="28"/>
          <w:rtl/>
        </w:rPr>
        <w:t>:</w:t>
      </w:r>
    </w:p>
    <w:p w14:paraId="02B7F8F2" w14:textId="77777777" w:rsidR="00021441" w:rsidRPr="00DB4F69" w:rsidRDefault="00DB4F69" w:rsidP="001B1DAC">
      <w:pPr>
        <w:spacing w:line="360" w:lineRule="auto"/>
        <w:ind w:left="229"/>
        <w:rPr>
          <w:sz w:val="24"/>
          <w:szCs w:val="28"/>
          <w:rtl/>
        </w:rPr>
      </w:pPr>
      <w:r w:rsidRPr="00DB4F69">
        <w:rPr>
          <w:b/>
          <w:bCs/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464851CC" wp14:editId="3DF1D8C8">
                <wp:extent cx="5200153" cy="1113155"/>
                <wp:effectExtent l="0" t="0" r="19685" b="10795"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153" cy="111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A00D" w14:textId="4ACE45AD" w:rsidR="001E3C45" w:rsidRDefault="001E3C45" w:rsidP="001E3C4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 להתייחס בין השאר ל"מה הבעיה/האתגר?", איך מתמודדים עם הבעיה כיום? מה המגבלות בתחום?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4851CC" id="Rectangle 59" o:spid="_x0000_s1033" style="width:409.45pt;height: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" fillcolor="white [3212]" strokeweight="1.5pt">
                <v:textbox>
                  <w:txbxContent>
                    <w:p w14:paraId="15FDA00D" w14:textId="4ACE45AD" w:rsidR="001E3C45" w:rsidRDefault="001E3C45" w:rsidP="001E3C4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יש להתייחס בין השאר ל"מה הבעיה/האתגר?", איך מתמודדים עם הבעיה כיום? מה המגבלות בתחום?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D61874" w14:textId="77777777" w:rsidR="00532512" w:rsidRPr="003A2F8A" w:rsidRDefault="00532512" w:rsidP="00DB4F69">
      <w:pPr>
        <w:spacing w:line="360" w:lineRule="auto"/>
        <w:rPr>
          <w:b/>
          <w:bCs/>
          <w:sz w:val="24"/>
          <w:szCs w:val="28"/>
          <w:u w:val="single"/>
          <w:rtl/>
        </w:rPr>
      </w:pPr>
    </w:p>
    <w:p w14:paraId="3E75115B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מטרות המחקר המוצע</w:t>
      </w:r>
      <w:r w:rsidRPr="003A2F8A">
        <w:rPr>
          <w:rFonts w:hint="cs"/>
          <w:sz w:val="24"/>
          <w:szCs w:val="28"/>
          <w:rtl/>
        </w:rPr>
        <w:t>:</w:t>
      </w:r>
    </w:p>
    <w:p w14:paraId="2C279A2A" w14:textId="77777777" w:rsidR="00021441" w:rsidRPr="003A2F8A" w:rsidRDefault="00B531E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6DBE3053" wp14:editId="3450DF9B">
                <wp:extent cx="5257579" cy="1301115"/>
                <wp:effectExtent l="0" t="0" r="19685" b="13335"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579" cy="1301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74DB31" id="Rectangle 60" o:spid="_x0000_s1026" style="width:414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" fillcolor="white [3212]" strokeweight="1.5pt">
                <w10:anchorlock/>
              </v:rect>
            </w:pict>
          </mc:Fallback>
        </mc:AlternateContent>
      </w:r>
    </w:p>
    <w:p w14:paraId="06520964" w14:textId="77777777" w:rsidR="00532512" w:rsidRPr="003A2F8A" w:rsidRDefault="00532512" w:rsidP="00DB4F69">
      <w:pPr>
        <w:spacing w:line="360" w:lineRule="auto"/>
        <w:rPr>
          <w:b/>
          <w:bCs/>
          <w:sz w:val="24"/>
          <w:szCs w:val="28"/>
          <w:u w:val="single"/>
          <w:rtl/>
        </w:rPr>
      </w:pPr>
    </w:p>
    <w:p w14:paraId="143EE36C" w14:textId="77777777" w:rsidR="00021441" w:rsidRPr="003A2F8A" w:rsidRDefault="00021441" w:rsidP="00DB4F69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תרומת המחקר לרפואה הצבאית וישימותו</w:t>
      </w:r>
      <w:r w:rsidRPr="003A2F8A">
        <w:rPr>
          <w:rFonts w:hint="cs"/>
          <w:sz w:val="24"/>
          <w:szCs w:val="28"/>
          <w:rtl/>
        </w:rPr>
        <w:t>:</w:t>
      </w:r>
      <w:r w:rsidR="00B531E1"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1D9F161A" wp14:editId="3715CE75">
                <wp:extent cx="5337175" cy="1744345"/>
                <wp:effectExtent l="0" t="0" r="15875" b="27305"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74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8115" w14:textId="64DDDCC9" w:rsidR="001E3C45" w:rsidRDefault="001E3C45" w:rsidP="001E3C4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 w:rsidR="00BB0C03">
                              <w:rPr>
                                <w:rFonts w:hint="cs"/>
                                <w:rtl/>
                              </w:rPr>
                              <w:t>ין השאר יש להתייחס ל"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מה החידוש בהצעה?", "אם תצליח, איזה הבדל תיצור?", "מה תהיה ההשלכה של ההצעה"?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F161A" id="Rectangle 61" o:spid="_x0000_s1034" style="width:420.25pt;height:1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" fillcolor="white [3212]" strokeweight="1.5pt">
                <v:textbox>
                  <w:txbxContent>
                    <w:p w14:paraId="1E658115" w14:textId="64DDDCC9" w:rsidR="001E3C45" w:rsidRDefault="001E3C45" w:rsidP="001E3C4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ב</w:t>
                      </w:r>
                      <w:r w:rsidR="00BB0C03">
                        <w:rPr>
                          <w:rFonts w:hint="cs"/>
                          <w:rtl/>
                        </w:rPr>
                        <w:t>ין השאר יש להתייחס ל"</w:t>
                      </w:r>
                      <w:r>
                        <w:rPr>
                          <w:rFonts w:hint="cs"/>
                          <w:rtl/>
                        </w:rPr>
                        <w:t>מה החידוש בהצעה?", "אם תצליח, איזה הבדל תיצור?", "מה תהיה ההשלכה של ההצעה"?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4BA77283" w14:textId="77777777" w:rsidR="00DB4F69" w:rsidRDefault="00DB4F69" w:rsidP="001B1DAC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71E0E1FB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lastRenderedPageBreak/>
        <w:t>שיטות המחקר</w:t>
      </w:r>
      <w:r w:rsidRPr="003A2F8A">
        <w:rPr>
          <w:rFonts w:hint="cs"/>
          <w:sz w:val="24"/>
          <w:szCs w:val="28"/>
          <w:rtl/>
        </w:rPr>
        <w:t>:</w:t>
      </w:r>
    </w:p>
    <w:p w14:paraId="5B4A4495" w14:textId="77777777" w:rsidR="00021441" w:rsidRPr="003A2F8A" w:rsidRDefault="00B531E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0754FD3F" wp14:editId="6283FC94">
                <wp:extent cx="5337175" cy="3700145"/>
                <wp:effectExtent l="0" t="0" r="15875" b="14605"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3700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459390" id="Rectangle 62" o:spid="_x0000_s1026" style="width:420.25pt;height:29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" fillcolor="white [3212]" strokeweight="1.5pt">
                <w10:anchorlock/>
              </v:rect>
            </w:pict>
          </mc:Fallback>
        </mc:AlternateContent>
      </w:r>
    </w:p>
    <w:p w14:paraId="4B35DF45" w14:textId="77777777" w:rsidR="009E4CF3" w:rsidRDefault="009E4CF3" w:rsidP="001B1DAC">
      <w:pPr>
        <w:spacing w:line="360" w:lineRule="auto"/>
        <w:ind w:left="229"/>
        <w:rPr>
          <w:sz w:val="24"/>
          <w:szCs w:val="28"/>
          <w:rtl/>
        </w:rPr>
      </w:pPr>
    </w:p>
    <w:p w14:paraId="6CC33D6B" w14:textId="77777777" w:rsidR="00281190" w:rsidRDefault="00281190" w:rsidP="001B1DAC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19182C88" w14:textId="77777777" w:rsidR="00DB4F69" w:rsidRPr="003A2F8A" w:rsidRDefault="00281190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תוצרים צפויים:</w:t>
      </w:r>
    </w:p>
    <w:p w14:paraId="4F711E38" w14:textId="77777777" w:rsidR="00021441" w:rsidRPr="00281190" w:rsidRDefault="00B531E1" w:rsidP="00281190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  <w:r w:rsidRPr="003A2F8A">
        <w:rPr>
          <w:noProof/>
          <w:sz w:val="24"/>
          <w:szCs w:val="28"/>
          <w:rtl/>
        </w:rPr>
        <mc:AlternateContent>
          <mc:Choice Requires="wps">
            <w:drawing>
              <wp:inline distT="0" distB="0" distL="0" distR="0" wp14:anchorId="7C7D976C" wp14:editId="560FE471">
                <wp:extent cx="5337175" cy="1884459"/>
                <wp:effectExtent l="0" t="0" r="15875" b="20955"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18844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B1D" w14:textId="0E2EB858" w:rsidR="001E3C45" w:rsidRDefault="001E3C45" w:rsidP="001E3C4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בין השאר יש להתייחס ל"כיצד תימדד ההצלחה</w:t>
                            </w:r>
                            <w:r w:rsidR="00556FD5">
                              <w:rPr>
                                <w:rFonts w:hint="cs"/>
                                <w:rtl/>
                              </w:rPr>
                              <w:t>/התקדמות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?"</w:t>
                            </w:r>
                            <w:r w:rsidR="00556FD5">
                              <w:rPr>
                                <w:rFonts w:hint="cs"/>
                                <w:rtl/>
                              </w:rPr>
                              <w:t>, מהם הסיכונים והסיכויים? מהם יעדי הביניים והיעדים הסופיים?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7D976C" id="Rectangle 63" o:spid="_x0000_s1035" style="width:420.25pt;height:1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" fillcolor="white [3212]" strokeweight="1.5pt">
                <v:textbox>
                  <w:txbxContent>
                    <w:p w14:paraId="6611DB1D" w14:textId="0E2EB858" w:rsidR="001E3C45" w:rsidRDefault="001E3C45" w:rsidP="001E3C4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בין השאר יש להתייחס ל"כיצד תימדד </w:t>
                      </w:r>
                      <w:r>
                        <w:rPr>
                          <w:rFonts w:hint="cs"/>
                          <w:rtl/>
                        </w:rPr>
                        <w:t>ההצלחה</w:t>
                      </w:r>
                      <w:r w:rsidR="00556FD5">
                        <w:rPr>
                          <w:rFonts w:hint="cs"/>
                          <w:rtl/>
                        </w:rPr>
                        <w:t>/התקדמות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>?"</w:t>
                      </w:r>
                      <w:r w:rsidR="00556FD5">
                        <w:rPr>
                          <w:rFonts w:hint="cs"/>
                          <w:rtl/>
                        </w:rPr>
                        <w:t>, מהם הסיכונים והסיכויים? מהם יעדי הביניים והיעדים הסופיים?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A128C1" w14:textId="77777777" w:rsidR="009E4CF3" w:rsidRPr="003A2F8A" w:rsidRDefault="009E4CF3" w:rsidP="001B1DAC">
      <w:pPr>
        <w:spacing w:line="360" w:lineRule="auto"/>
        <w:ind w:left="229"/>
        <w:rPr>
          <w:sz w:val="24"/>
          <w:szCs w:val="28"/>
          <w:rtl/>
        </w:rPr>
      </w:pPr>
    </w:p>
    <w:p w14:paraId="5EA548DB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</w:p>
    <w:p w14:paraId="05E8E41C" w14:textId="77777777" w:rsidR="001502AE" w:rsidRPr="003A2F8A" w:rsidRDefault="001502AE" w:rsidP="001B1DAC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5283C4E3" w14:textId="77777777" w:rsidR="00DB4F69" w:rsidRPr="00281190" w:rsidRDefault="00DB4F69">
      <w:pPr>
        <w:bidi w:val="0"/>
        <w:spacing w:before="0" w:after="0"/>
        <w:rPr>
          <w:sz w:val="24"/>
          <w:szCs w:val="28"/>
          <w:rtl/>
        </w:rPr>
      </w:pPr>
      <w:r w:rsidRPr="00281190">
        <w:rPr>
          <w:sz w:val="24"/>
          <w:szCs w:val="28"/>
          <w:rtl/>
        </w:rPr>
        <w:br w:type="page"/>
      </w:r>
    </w:p>
    <w:p w14:paraId="24251394" w14:textId="77777777" w:rsidR="00281190" w:rsidRDefault="00281190" w:rsidP="001B1DAC">
      <w:pPr>
        <w:spacing w:line="360" w:lineRule="auto"/>
        <w:ind w:left="229"/>
        <w:rPr>
          <w:b/>
          <w:bCs/>
          <w:sz w:val="24"/>
          <w:szCs w:val="28"/>
          <w:u w:val="single"/>
          <w:rtl/>
        </w:rPr>
      </w:pPr>
    </w:p>
    <w:p w14:paraId="3D6CE9CF" w14:textId="77777777" w:rsidR="00021441" w:rsidRPr="003A2F8A" w:rsidRDefault="00021441" w:rsidP="001B1DAC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משך המחקר (בחודשים)</w:t>
      </w:r>
      <w:r w:rsidRPr="003A2F8A">
        <w:rPr>
          <w:rFonts w:hint="cs"/>
          <w:sz w:val="24"/>
          <w:szCs w:val="28"/>
          <w:rtl/>
        </w:rPr>
        <w:t>:</w:t>
      </w:r>
    </w:p>
    <w:p w14:paraId="16528A43" w14:textId="6E46E1D1" w:rsidR="00021441" w:rsidRPr="003A2F8A" w:rsidRDefault="00CB6137" w:rsidP="00CB6137">
      <w:pPr>
        <w:spacing w:line="360" w:lineRule="auto"/>
        <w:ind w:left="229"/>
        <w:rPr>
          <w:sz w:val="24"/>
          <w:szCs w:val="28"/>
          <w:rtl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תקציב</w:t>
      </w:r>
      <w:r w:rsidR="00021441" w:rsidRPr="003A2F8A">
        <w:rPr>
          <w:rFonts w:hint="cs"/>
          <w:b/>
          <w:bCs/>
          <w:sz w:val="24"/>
          <w:szCs w:val="28"/>
          <w:u w:val="single"/>
          <w:rtl/>
        </w:rPr>
        <w:t xml:space="preserve"> מבוקש</w:t>
      </w:r>
      <w:bookmarkStart w:id="0" w:name="_GoBack"/>
      <w:bookmarkEnd w:id="0"/>
      <w:r w:rsidR="00021441" w:rsidRPr="003A2F8A">
        <w:rPr>
          <w:rFonts w:hint="cs"/>
          <w:sz w:val="24"/>
          <w:szCs w:val="28"/>
          <w:rtl/>
        </w:rPr>
        <w:t>:</w:t>
      </w:r>
    </w:p>
    <w:tbl>
      <w:tblPr>
        <w:tblStyle w:val="ad"/>
        <w:bidiVisual/>
        <w:tblW w:w="0" w:type="auto"/>
        <w:tblInd w:w="229" w:type="dxa"/>
        <w:tblLook w:val="04A0" w:firstRow="1" w:lastRow="0" w:firstColumn="1" w:lastColumn="0" w:noHBand="0" w:noVBand="1"/>
      </w:tblPr>
      <w:tblGrid>
        <w:gridCol w:w="5074"/>
        <w:gridCol w:w="2996"/>
      </w:tblGrid>
      <w:tr w:rsidR="00021441" w:rsidRPr="003A2F8A" w14:paraId="1AEDA0A1" w14:textId="77777777" w:rsidTr="0060424D">
        <w:tc>
          <w:tcPr>
            <w:tcW w:w="5211" w:type="dxa"/>
          </w:tcPr>
          <w:p w14:paraId="778EDA91" w14:textId="77777777" w:rsidR="00021441" w:rsidRPr="003A2F8A" w:rsidRDefault="00021441" w:rsidP="00CB6137">
            <w:pPr>
              <w:spacing w:line="360" w:lineRule="auto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3A2F8A">
              <w:rPr>
                <w:rFonts w:hint="cs"/>
                <w:b/>
                <w:bCs/>
                <w:sz w:val="24"/>
                <w:szCs w:val="28"/>
                <w:rtl/>
              </w:rPr>
              <w:t>תיאור</w:t>
            </w:r>
          </w:p>
        </w:tc>
        <w:tc>
          <w:tcPr>
            <w:tcW w:w="3085" w:type="dxa"/>
          </w:tcPr>
          <w:p w14:paraId="3E63EFA7" w14:textId="77777777" w:rsidR="00021441" w:rsidRPr="003A2F8A" w:rsidRDefault="00021441" w:rsidP="00CB6137">
            <w:pPr>
              <w:spacing w:line="360" w:lineRule="auto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3A2F8A">
              <w:rPr>
                <w:rFonts w:hint="cs"/>
                <w:b/>
                <w:bCs/>
                <w:sz w:val="24"/>
                <w:szCs w:val="28"/>
                <w:rtl/>
              </w:rPr>
              <w:t>עלות</w:t>
            </w:r>
            <w:r w:rsidR="003E0ADA" w:rsidRPr="003A2F8A">
              <w:rPr>
                <w:rFonts w:hint="cs"/>
                <w:b/>
                <w:bCs/>
                <w:sz w:val="24"/>
                <w:szCs w:val="28"/>
                <w:rtl/>
              </w:rPr>
              <w:t xml:space="preserve"> (₪)</w:t>
            </w:r>
          </w:p>
        </w:tc>
      </w:tr>
      <w:tr w:rsidR="00021441" w:rsidRPr="003A2F8A" w14:paraId="5E165A0A" w14:textId="77777777" w:rsidTr="0060424D">
        <w:tc>
          <w:tcPr>
            <w:tcW w:w="5211" w:type="dxa"/>
          </w:tcPr>
          <w:p w14:paraId="2937F47E" w14:textId="77777777" w:rsidR="00021441" w:rsidRPr="003A2F8A" w:rsidRDefault="00021441" w:rsidP="0060424D">
            <w:pPr>
              <w:spacing w:line="360" w:lineRule="auto"/>
              <w:rPr>
                <w:sz w:val="24"/>
                <w:szCs w:val="28"/>
                <w:rtl/>
              </w:rPr>
            </w:pPr>
            <w:proofErr w:type="spellStart"/>
            <w:r w:rsidRPr="003A2F8A">
              <w:rPr>
                <w:rFonts w:hint="cs"/>
                <w:sz w:val="24"/>
                <w:szCs w:val="28"/>
                <w:rtl/>
              </w:rPr>
              <w:t>כח</w:t>
            </w:r>
            <w:proofErr w:type="spellEnd"/>
            <w:r w:rsidRPr="003A2F8A">
              <w:rPr>
                <w:rFonts w:hint="cs"/>
                <w:sz w:val="24"/>
                <w:szCs w:val="28"/>
                <w:rtl/>
              </w:rPr>
              <w:t xml:space="preserve"> אדם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 xml:space="preserve"> </w:t>
            </w:r>
            <w:r w:rsidR="0060424D">
              <w:rPr>
                <w:rFonts w:hint="cs"/>
                <w:sz w:val="24"/>
                <w:szCs w:val="28"/>
                <w:rtl/>
              </w:rPr>
              <w:t xml:space="preserve">אוניברסיטאי 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>(</w:t>
            </w:r>
            <w:r w:rsidR="0060424D">
              <w:rPr>
                <w:rFonts w:hint="cs"/>
                <w:sz w:val="24"/>
                <w:szCs w:val="28"/>
                <w:rtl/>
              </w:rPr>
              <w:t xml:space="preserve">חוקרים, 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>עוזרי</w:t>
            </w:r>
            <w:r w:rsidR="0060424D">
              <w:rPr>
                <w:rFonts w:hint="cs"/>
                <w:sz w:val="24"/>
                <w:szCs w:val="28"/>
                <w:rtl/>
              </w:rPr>
              <w:t xml:space="preserve"> מחקר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 xml:space="preserve">, </w:t>
            </w:r>
            <w:r w:rsidR="0060424D">
              <w:rPr>
                <w:rFonts w:hint="cs"/>
                <w:sz w:val="24"/>
                <w:szCs w:val="28"/>
                <w:rtl/>
              </w:rPr>
              <w:t>תלמידי מחקר וכו'</w:t>
            </w:r>
            <w:r w:rsidR="00CB6137" w:rsidRPr="003A2F8A">
              <w:rPr>
                <w:rFonts w:hint="cs"/>
                <w:sz w:val="24"/>
                <w:szCs w:val="28"/>
                <w:rtl/>
              </w:rPr>
              <w:t>)</w:t>
            </w:r>
          </w:p>
        </w:tc>
        <w:tc>
          <w:tcPr>
            <w:tcW w:w="3085" w:type="dxa"/>
          </w:tcPr>
          <w:p w14:paraId="62AB3B7F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021441" w:rsidRPr="003A2F8A" w14:paraId="21000905" w14:textId="77777777" w:rsidTr="0060424D">
        <w:tc>
          <w:tcPr>
            <w:tcW w:w="5211" w:type="dxa"/>
          </w:tcPr>
          <w:p w14:paraId="1A8928D9" w14:textId="77777777" w:rsidR="00021441" w:rsidRPr="003A2F8A" w:rsidRDefault="00CB6137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חומרים וציוד אזיל</w:t>
            </w:r>
            <w:r w:rsidR="0060424D">
              <w:rPr>
                <w:rFonts w:hint="cs"/>
                <w:sz w:val="24"/>
                <w:szCs w:val="28"/>
                <w:rtl/>
              </w:rPr>
              <w:t xml:space="preserve"> (</w:t>
            </w:r>
            <w:r w:rsidR="0060424D" w:rsidRPr="0060424D">
              <w:rPr>
                <w:rFonts w:hint="cs"/>
                <w:b/>
                <w:bCs/>
                <w:sz w:val="24"/>
                <w:szCs w:val="28"/>
                <w:rtl/>
              </w:rPr>
              <w:t>לא כולל ציוד משרדי</w:t>
            </w:r>
            <w:r w:rsidR="0060424D">
              <w:rPr>
                <w:rFonts w:hint="cs"/>
                <w:sz w:val="24"/>
                <w:szCs w:val="28"/>
                <w:rtl/>
              </w:rPr>
              <w:t>)</w:t>
            </w:r>
          </w:p>
        </w:tc>
        <w:tc>
          <w:tcPr>
            <w:tcW w:w="3085" w:type="dxa"/>
          </w:tcPr>
          <w:p w14:paraId="1AF0BFF0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021441" w:rsidRPr="003A2F8A" w14:paraId="747CE359" w14:textId="77777777" w:rsidTr="0060424D">
        <w:tc>
          <w:tcPr>
            <w:tcW w:w="5211" w:type="dxa"/>
          </w:tcPr>
          <w:p w14:paraId="1966CC73" w14:textId="77777777" w:rsidR="00021441" w:rsidRPr="003A2F8A" w:rsidRDefault="00CB6137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עלויות ישירות (לרבות שימוש בתשתיות)</w:t>
            </w:r>
          </w:p>
        </w:tc>
        <w:tc>
          <w:tcPr>
            <w:tcW w:w="3085" w:type="dxa"/>
          </w:tcPr>
          <w:p w14:paraId="17BE2422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60424D" w:rsidRPr="003A2F8A" w14:paraId="323CD438" w14:textId="77777777" w:rsidTr="0060424D">
        <w:tc>
          <w:tcPr>
            <w:tcW w:w="5211" w:type="dxa"/>
          </w:tcPr>
          <w:p w14:paraId="762AB39B" w14:textId="77777777" w:rsidR="0060424D" w:rsidRPr="003A2F8A" w:rsidRDefault="0060424D" w:rsidP="0060424D">
            <w:pPr>
              <w:spacing w:line="360" w:lineRule="auto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 xml:space="preserve">ציוד </w:t>
            </w:r>
            <w:proofErr w:type="spellStart"/>
            <w:r>
              <w:rPr>
                <w:rFonts w:hint="cs"/>
                <w:sz w:val="24"/>
                <w:szCs w:val="28"/>
                <w:rtl/>
              </w:rPr>
              <w:t>סטציונרי</w:t>
            </w:r>
            <w:proofErr w:type="spellEnd"/>
            <w:r>
              <w:rPr>
                <w:rFonts w:hint="cs"/>
                <w:sz w:val="24"/>
                <w:szCs w:val="28"/>
                <w:rtl/>
              </w:rPr>
              <w:t xml:space="preserve"> (מכשור)</w:t>
            </w:r>
            <w:r w:rsidR="009F4571">
              <w:rPr>
                <w:rFonts w:hint="cs"/>
                <w:sz w:val="24"/>
                <w:szCs w:val="28"/>
                <w:rtl/>
              </w:rPr>
              <w:t xml:space="preserve"> נדרש</w:t>
            </w:r>
          </w:p>
        </w:tc>
        <w:tc>
          <w:tcPr>
            <w:tcW w:w="3085" w:type="dxa"/>
          </w:tcPr>
          <w:p w14:paraId="5F393F43" w14:textId="77777777" w:rsidR="0060424D" w:rsidRPr="003A2F8A" w:rsidRDefault="0060424D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021441" w:rsidRPr="003A2F8A" w14:paraId="5DC192C7" w14:textId="77777777" w:rsidTr="0060424D">
        <w:tc>
          <w:tcPr>
            <w:tcW w:w="5211" w:type="dxa"/>
          </w:tcPr>
          <w:p w14:paraId="62A62AE1" w14:textId="77777777" w:rsidR="00021441" w:rsidRPr="003A2F8A" w:rsidRDefault="00CB6137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קבלנות משנה</w:t>
            </w:r>
          </w:p>
        </w:tc>
        <w:tc>
          <w:tcPr>
            <w:tcW w:w="3085" w:type="dxa"/>
          </w:tcPr>
          <w:p w14:paraId="1BC7DEF8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60424D" w:rsidRPr="003A2F8A" w14:paraId="4098769D" w14:textId="77777777" w:rsidTr="0060424D">
        <w:tc>
          <w:tcPr>
            <w:tcW w:w="5211" w:type="dxa"/>
          </w:tcPr>
          <w:p w14:paraId="6628CF75" w14:textId="77777777" w:rsidR="0060424D" w:rsidRPr="003A2F8A" w:rsidRDefault="0060424D" w:rsidP="0060424D">
            <w:pPr>
              <w:spacing w:line="360" w:lineRule="auto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יועצים חיצוניים</w:t>
            </w:r>
          </w:p>
        </w:tc>
        <w:tc>
          <w:tcPr>
            <w:tcW w:w="3085" w:type="dxa"/>
          </w:tcPr>
          <w:p w14:paraId="46AB9C50" w14:textId="77777777" w:rsidR="0060424D" w:rsidRPr="003A2F8A" w:rsidRDefault="0060424D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60424D" w:rsidRPr="003A2F8A" w14:paraId="5AEDE0DB" w14:textId="77777777" w:rsidTr="0060424D">
        <w:tc>
          <w:tcPr>
            <w:tcW w:w="5211" w:type="dxa"/>
          </w:tcPr>
          <w:p w14:paraId="340B3ECD" w14:textId="77777777" w:rsidR="0060424D" w:rsidRPr="003A2F8A" w:rsidRDefault="0060424D" w:rsidP="0060424D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cs"/>
                <w:sz w:val="24"/>
                <w:szCs w:val="28"/>
                <w:rtl/>
              </w:rPr>
              <w:t xml:space="preserve">שימוש בציוד בין מחלקתי </w:t>
            </w:r>
            <w:r>
              <w:rPr>
                <w:sz w:val="24"/>
                <w:szCs w:val="28"/>
              </w:rPr>
              <w:t>(CT, MRI, GCMS)</w:t>
            </w:r>
          </w:p>
        </w:tc>
        <w:tc>
          <w:tcPr>
            <w:tcW w:w="3085" w:type="dxa"/>
          </w:tcPr>
          <w:p w14:paraId="2E75092D" w14:textId="77777777" w:rsidR="0060424D" w:rsidRPr="003A2F8A" w:rsidRDefault="0060424D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021441" w:rsidRPr="003A2F8A" w14:paraId="21CB67A0" w14:textId="77777777" w:rsidTr="0060424D">
        <w:tc>
          <w:tcPr>
            <w:tcW w:w="5211" w:type="dxa"/>
          </w:tcPr>
          <w:p w14:paraId="72D825C5" w14:textId="77777777" w:rsidR="00021441" w:rsidRPr="003A2F8A" w:rsidRDefault="00CB6137" w:rsidP="0060424D">
            <w:pPr>
              <w:spacing w:line="360" w:lineRule="auto"/>
              <w:rPr>
                <w:sz w:val="24"/>
                <w:szCs w:val="28"/>
                <w:rtl/>
              </w:rPr>
            </w:pPr>
            <w:r w:rsidRPr="003A2F8A">
              <w:rPr>
                <w:rFonts w:hint="cs"/>
                <w:sz w:val="24"/>
                <w:szCs w:val="28"/>
                <w:rtl/>
              </w:rPr>
              <w:t>תקורה (10% על כ"א בלבד)</w:t>
            </w:r>
          </w:p>
        </w:tc>
        <w:tc>
          <w:tcPr>
            <w:tcW w:w="3085" w:type="dxa"/>
          </w:tcPr>
          <w:p w14:paraId="692DEC34" w14:textId="77777777" w:rsidR="00021441" w:rsidRPr="003A2F8A" w:rsidRDefault="00021441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  <w:tr w:rsidR="00CB6137" w:rsidRPr="003A2F8A" w14:paraId="104609E9" w14:textId="77777777" w:rsidTr="0060424D">
        <w:tc>
          <w:tcPr>
            <w:tcW w:w="5211" w:type="dxa"/>
          </w:tcPr>
          <w:p w14:paraId="13532BB6" w14:textId="77777777" w:rsidR="00CB6137" w:rsidRPr="003A2F8A" w:rsidRDefault="00CB6137" w:rsidP="0060424D">
            <w:pPr>
              <w:spacing w:line="360" w:lineRule="auto"/>
              <w:rPr>
                <w:b/>
                <w:bCs/>
                <w:sz w:val="24"/>
                <w:szCs w:val="28"/>
                <w:rtl/>
              </w:rPr>
            </w:pPr>
            <w:r w:rsidRPr="003A2F8A">
              <w:rPr>
                <w:rFonts w:hint="cs"/>
                <w:b/>
                <w:bCs/>
                <w:sz w:val="24"/>
                <w:szCs w:val="28"/>
                <w:rtl/>
              </w:rPr>
              <w:t>סה"כ</w:t>
            </w:r>
          </w:p>
        </w:tc>
        <w:tc>
          <w:tcPr>
            <w:tcW w:w="3085" w:type="dxa"/>
          </w:tcPr>
          <w:p w14:paraId="78C09CA3" w14:textId="77777777" w:rsidR="00CB6137" w:rsidRPr="003A2F8A" w:rsidRDefault="00CB6137" w:rsidP="00CB6137">
            <w:pPr>
              <w:spacing w:line="360" w:lineRule="auto"/>
              <w:jc w:val="center"/>
              <w:rPr>
                <w:sz w:val="24"/>
                <w:szCs w:val="28"/>
                <w:rtl/>
              </w:rPr>
            </w:pPr>
          </w:p>
        </w:tc>
      </w:tr>
    </w:tbl>
    <w:p w14:paraId="69F6EA50" w14:textId="77777777" w:rsidR="00CB51A5" w:rsidRPr="003A2F8A" w:rsidRDefault="00CB51A5">
      <w:pPr>
        <w:bidi w:val="0"/>
        <w:spacing w:before="0" w:after="0"/>
        <w:rPr>
          <w:sz w:val="24"/>
          <w:szCs w:val="28"/>
          <w:rtl/>
        </w:rPr>
      </w:pPr>
      <w:r w:rsidRPr="003A2F8A">
        <w:rPr>
          <w:sz w:val="24"/>
          <w:szCs w:val="28"/>
          <w:rtl/>
        </w:rPr>
        <w:br w:type="page"/>
      </w:r>
    </w:p>
    <w:p w14:paraId="4087E185" w14:textId="77777777" w:rsidR="009E4CF3" w:rsidRPr="003A2F8A" w:rsidRDefault="009E4CF3" w:rsidP="001502AE">
      <w:pPr>
        <w:spacing w:line="360" w:lineRule="auto"/>
        <w:rPr>
          <w:sz w:val="24"/>
          <w:szCs w:val="28"/>
          <w:rtl/>
        </w:rPr>
      </w:pPr>
    </w:p>
    <w:p w14:paraId="37E378B8" w14:textId="77777777" w:rsidR="00CB51A5" w:rsidRPr="003A2F8A" w:rsidRDefault="00CB51A5" w:rsidP="00F52D78">
      <w:pPr>
        <w:spacing w:before="0" w:after="0"/>
        <w:rPr>
          <w:b/>
          <w:bCs/>
          <w:sz w:val="24"/>
          <w:szCs w:val="28"/>
        </w:rPr>
      </w:pPr>
      <w:r w:rsidRPr="003A2F8A">
        <w:rPr>
          <w:rFonts w:hint="cs"/>
          <w:b/>
          <w:bCs/>
          <w:sz w:val="24"/>
          <w:szCs w:val="28"/>
          <w:u w:val="single"/>
          <w:rtl/>
        </w:rPr>
        <w:t>פורמט קורות חיים מקוצרים</w:t>
      </w:r>
      <w:r w:rsidRPr="003A2F8A">
        <w:rPr>
          <w:rFonts w:hint="cs"/>
          <w:b/>
          <w:bCs/>
          <w:sz w:val="24"/>
          <w:szCs w:val="28"/>
          <w:rtl/>
        </w:rPr>
        <w:t xml:space="preserve"> </w:t>
      </w:r>
      <w:r w:rsidR="00F52D78" w:rsidRPr="003A2F8A">
        <w:rPr>
          <w:rFonts w:hint="cs"/>
          <w:b/>
          <w:bCs/>
          <w:sz w:val="24"/>
          <w:szCs w:val="28"/>
          <w:rtl/>
        </w:rPr>
        <w:t>(לפי ההנחיות</w:t>
      </w:r>
      <w:r w:rsidRPr="003A2F8A">
        <w:rPr>
          <w:rFonts w:hint="cs"/>
          <w:b/>
          <w:bCs/>
          <w:sz w:val="24"/>
          <w:szCs w:val="28"/>
          <w:rtl/>
        </w:rPr>
        <w:t xml:space="preserve">) </w:t>
      </w:r>
      <w:r w:rsidRPr="003A2F8A">
        <w:rPr>
          <w:b/>
          <w:bCs/>
          <w:sz w:val="24"/>
          <w:szCs w:val="28"/>
          <w:rtl/>
        </w:rPr>
        <w:t>–</w:t>
      </w:r>
      <w:r w:rsidRPr="003A2F8A">
        <w:rPr>
          <w:rFonts w:hint="cs"/>
          <w:b/>
          <w:bCs/>
          <w:sz w:val="24"/>
          <w:szCs w:val="28"/>
          <w:rtl/>
        </w:rPr>
        <w:t xml:space="preserve"> יצורף עבור ה</w:t>
      </w:r>
      <w:r w:rsidRPr="003A2F8A">
        <w:rPr>
          <w:rFonts w:hint="cs"/>
          <w:b/>
          <w:bCs/>
          <w:sz w:val="24"/>
          <w:szCs w:val="28"/>
          <w:u w:val="single"/>
          <w:rtl/>
        </w:rPr>
        <w:t>חוקר הראשי</w:t>
      </w:r>
      <w:r w:rsidRPr="003A2F8A">
        <w:rPr>
          <w:rFonts w:hint="cs"/>
          <w:b/>
          <w:bCs/>
          <w:sz w:val="24"/>
          <w:szCs w:val="28"/>
          <w:rtl/>
        </w:rPr>
        <w:t xml:space="preserve"> הרשום על ההצעה</w:t>
      </w:r>
    </w:p>
    <w:p w14:paraId="2C9AF6AC" w14:textId="77777777" w:rsidR="00CB51A5" w:rsidRPr="003A2F8A" w:rsidRDefault="00CB51A5" w:rsidP="00CB51A5">
      <w:pPr>
        <w:pStyle w:val="ac"/>
        <w:spacing w:before="0" w:after="0"/>
        <w:ind w:left="589"/>
        <w:rPr>
          <w:sz w:val="24"/>
          <w:szCs w:val="28"/>
          <w:rtl/>
        </w:rPr>
      </w:pPr>
    </w:p>
    <w:p w14:paraId="4FF5F76E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 w:rsidRPr="003A2F8A">
        <w:rPr>
          <w:rFonts w:hint="cs"/>
          <w:sz w:val="24"/>
          <w:szCs w:val="28"/>
          <w:rtl/>
        </w:rPr>
        <w:t>פרטים אישיים</w:t>
      </w:r>
      <w:r w:rsidR="00010B70">
        <w:rPr>
          <w:rFonts w:hint="cs"/>
          <w:sz w:val="24"/>
          <w:szCs w:val="28"/>
          <w:rtl/>
        </w:rPr>
        <w:t>:</w:t>
      </w:r>
    </w:p>
    <w:p w14:paraId="2A2213B9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 w:rsidRPr="003A2F8A">
        <w:rPr>
          <w:rFonts w:hint="cs"/>
          <w:sz w:val="24"/>
          <w:szCs w:val="28"/>
          <w:rtl/>
        </w:rPr>
        <w:t>השכלה אקדמית ומקצועית</w:t>
      </w:r>
      <w:r w:rsidR="00010B70">
        <w:rPr>
          <w:rFonts w:hint="cs"/>
          <w:sz w:val="24"/>
          <w:szCs w:val="28"/>
          <w:rtl/>
        </w:rPr>
        <w:t>:</w:t>
      </w:r>
    </w:p>
    <w:p w14:paraId="785B7519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 w:rsidRPr="003A2F8A">
        <w:rPr>
          <w:rFonts w:hint="cs"/>
          <w:sz w:val="24"/>
          <w:szCs w:val="28"/>
          <w:rtl/>
        </w:rPr>
        <w:t>תפקיד נוכחי ומינוי אקדמי</w:t>
      </w:r>
      <w:r w:rsidR="00010B70">
        <w:rPr>
          <w:rFonts w:hint="cs"/>
          <w:sz w:val="24"/>
          <w:szCs w:val="28"/>
          <w:rtl/>
        </w:rPr>
        <w:t>:</w:t>
      </w:r>
    </w:p>
    <w:p w14:paraId="67A83891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 w:rsidRPr="003A2F8A">
        <w:rPr>
          <w:rFonts w:hint="cs"/>
          <w:sz w:val="24"/>
          <w:szCs w:val="28"/>
          <w:rtl/>
        </w:rPr>
        <w:t>תפקידים ומינויים מרכזיים בעשור האחרון</w:t>
      </w:r>
      <w:r w:rsidR="00010B70">
        <w:rPr>
          <w:rFonts w:hint="cs"/>
          <w:sz w:val="24"/>
          <w:szCs w:val="28"/>
          <w:rtl/>
        </w:rPr>
        <w:t>:</w:t>
      </w:r>
    </w:p>
    <w:p w14:paraId="3B8EEF83" w14:textId="77777777" w:rsidR="00CB51A5" w:rsidRPr="003A2F8A" w:rsidRDefault="00010B70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 xml:space="preserve">מחקרים במימון </w:t>
      </w:r>
      <w:proofErr w:type="spellStart"/>
      <w:r>
        <w:rPr>
          <w:rFonts w:hint="cs"/>
          <w:sz w:val="24"/>
          <w:szCs w:val="28"/>
          <w:rtl/>
        </w:rPr>
        <w:t>משהב"ט</w:t>
      </w:r>
      <w:proofErr w:type="spellEnd"/>
      <w:r w:rsidR="00CB51A5" w:rsidRPr="003A2F8A">
        <w:rPr>
          <w:rFonts w:hint="cs"/>
          <w:sz w:val="24"/>
          <w:szCs w:val="28"/>
          <w:rtl/>
        </w:rPr>
        <w:t xml:space="preserve"> ב-5 שנים האחרונות (פעילים ושהסתיימו)</w:t>
      </w:r>
      <w:r>
        <w:rPr>
          <w:rFonts w:hint="cs"/>
          <w:sz w:val="24"/>
          <w:szCs w:val="28"/>
          <w:rtl/>
        </w:rPr>
        <w:t>:</w:t>
      </w:r>
    </w:p>
    <w:p w14:paraId="75875073" w14:textId="77777777" w:rsidR="00CB51A5" w:rsidRPr="003A2F8A" w:rsidRDefault="00CB51A5" w:rsidP="00010B70">
      <w:pPr>
        <w:pStyle w:val="ac"/>
        <w:numPr>
          <w:ilvl w:val="0"/>
          <w:numId w:val="34"/>
        </w:numPr>
        <w:spacing w:before="0" w:after="0" w:line="360" w:lineRule="auto"/>
        <w:rPr>
          <w:sz w:val="24"/>
          <w:szCs w:val="28"/>
          <w:rtl/>
        </w:rPr>
      </w:pPr>
      <w:r w:rsidRPr="003A2F8A">
        <w:rPr>
          <w:rFonts w:hint="cs"/>
          <w:sz w:val="24"/>
          <w:szCs w:val="28"/>
          <w:rtl/>
        </w:rPr>
        <w:t>פרסומים מרכזיים ב-10 שנים אחרונות תוך הדגשה של פרסומים רלבנטיים למחקר המוצע</w:t>
      </w:r>
      <w:r w:rsidR="00010B70">
        <w:rPr>
          <w:rFonts w:hint="cs"/>
          <w:sz w:val="24"/>
          <w:szCs w:val="28"/>
          <w:rtl/>
        </w:rPr>
        <w:t>:</w:t>
      </w:r>
    </w:p>
    <w:p w14:paraId="63264024" w14:textId="77777777" w:rsidR="00CB51A5" w:rsidRDefault="00CB51A5" w:rsidP="001502AE">
      <w:pPr>
        <w:spacing w:line="360" w:lineRule="auto"/>
        <w:rPr>
          <w:sz w:val="24"/>
          <w:szCs w:val="28"/>
          <w:rtl/>
        </w:rPr>
      </w:pPr>
    </w:p>
    <w:p w14:paraId="4D77825D" w14:textId="77777777" w:rsidR="00386D6D" w:rsidRPr="00F076BC" w:rsidRDefault="00386D6D" w:rsidP="001502AE">
      <w:pPr>
        <w:spacing w:line="360" w:lineRule="auto"/>
        <w:rPr>
          <w:b/>
          <w:bCs/>
          <w:sz w:val="24"/>
          <w:szCs w:val="28"/>
          <w:u w:val="single"/>
          <w:rtl/>
        </w:rPr>
      </w:pPr>
      <w:r w:rsidRPr="00F076BC">
        <w:rPr>
          <w:rFonts w:hint="cs"/>
          <w:b/>
          <w:bCs/>
          <w:sz w:val="24"/>
          <w:szCs w:val="28"/>
          <w:u w:val="single"/>
          <w:rtl/>
        </w:rPr>
        <w:t>תחום המחקר המוצע (ניתן לסמן יותר מתיוג אחד)</w:t>
      </w:r>
    </w:p>
    <w:p w14:paraId="7CD10917" w14:textId="77777777" w:rsidR="00F076BC" w:rsidRDefault="00F076BC" w:rsidP="00386D6D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מחקר קליני</w:t>
      </w:r>
    </w:p>
    <w:p w14:paraId="7A56B95A" w14:textId="77777777" w:rsidR="00F076BC" w:rsidRDefault="00F076BC" w:rsidP="00386D6D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מחקר פרמקולוגי</w:t>
      </w:r>
    </w:p>
    <w:p w14:paraId="6C11B797" w14:textId="77777777" w:rsidR="00F076BC" w:rsidRDefault="00F076BC" w:rsidP="00386D6D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הצלת חיים</w:t>
      </w:r>
    </w:p>
    <w:p w14:paraId="7EBD0C78" w14:textId="77777777" w:rsidR="00386D6D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טכנולוגיה רפואית/ מכשור רפואי</w:t>
      </w:r>
    </w:p>
    <w:p w14:paraId="35945819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עצירת דימומים</w:t>
      </w:r>
    </w:p>
    <w:p w14:paraId="17047E57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לוחמה בתת הקרקע</w:t>
      </w:r>
    </w:p>
    <w:p w14:paraId="226F9F7B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לוחמה במתאר אורבני</w:t>
      </w:r>
    </w:p>
    <w:p w14:paraId="2F45FD4A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מיגון החייל/ מניעת היפגעות</w:t>
      </w:r>
    </w:p>
    <w:p w14:paraId="2B12BDED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העצמת הלוחם/ הכנה לקרב</w:t>
      </w:r>
    </w:p>
    <w:p w14:paraId="090CEFDD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רפואה ימית</w:t>
      </w:r>
    </w:p>
    <w:p w14:paraId="505A9EB1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רפואה אווירית</w:t>
      </w:r>
    </w:p>
    <w:p w14:paraId="3F86C8FD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רפואה מונעת/ תעסוקתית</w:t>
      </w:r>
    </w:p>
    <w:p w14:paraId="30D95FD6" w14:textId="77777777" w:rsidR="00F076BC" w:rsidRDefault="00F076BC" w:rsidP="00F076BC">
      <w:pPr>
        <w:pStyle w:val="ac"/>
        <w:numPr>
          <w:ilvl w:val="0"/>
          <w:numId w:val="37"/>
        </w:numPr>
        <w:spacing w:line="360" w:lineRule="auto"/>
        <w:rPr>
          <w:sz w:val="24"/>
          <w:szCs w:val="28"/>
        </w:rPr>
      </w:pPr>
      <w:r>
        <w:rPr>
          <w:rFonts w:hint="cs"/>
          <w:sz w:val="24"/>
          <w:szCs w:val="28"/>
          <w:rtl/>
        </w:rPr>
        <w:t>בריאות הנפש</w:t>
      </w:r>
    </w:p>
    <w:sectPr w:rsidR="00F076BC" w:rsidSect="006D749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DA64" w14:textId="77777777" w:rsidR="0079145E" w:rsidRDefault="0079145E">
      <w:r>
        <w:separator/>
      </w:r>
    </w:p>
  </w:endnote>
  <w:endnote w:type="continuationSeparator" w:id="0">
    <w:p w14:paraId="61631BD4" w14:textId="77777777" w:rsidR="0079145E" w:rsidRDefault="007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14227226"/>
      <w:docPartObj>
        <w:docPartGallery w:val="Page Numbers (Bottom of Page)"/>
        <w:docPartUnique/>
      </w:docPartObj>
    </w:sdtPr>
    <w:sdtEndPr>
      <w:rPr>
        <w:u w:val="single"/>
        <w:cs/>
      </w:rPr>
    </w:sdtEndPr>
    <w:sdtContent>
      <w:p w14:paraId="5AAB61E7" w14:textId="04531FB0" w:rsidR="00E23742" w:rsidRPr="00E23742" w:rsidRDefault="00F076BC">
        <w:pPr>
          <w:pStyle w:val="a5"/>
          <w:jc w:val="center"/>
          <w:rPr>
            <w:u w:val="single"/>
            <w:rtl/>
            <w:cs/>
          </w:rPr>
        </w:pPr>
        <w:r>
          <w:rPr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E8BD743" wp14:editId="65CE0685">
                  <wp:simplePos x="0" y="0"/>
                  <wp:positionH relativeFrom="column">
                    <wp:posOffset>-991870</wp:posOffset>
                  </wp:positionH>
                  <wp:positionV relativeFrom="paragraph">
                    <wp:posOffset>-87299</wp:posOffset>
                  </wp:positionV>
                  <wp:extent cx="7251065" cy="0"/>
                  <wp:effectExtent l="0" t="0" r="26035" b="19050"/>
                  <wp:wrapNone/>
                  <wp:docPr id="224" name="מחבר ישר 2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510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68FFF846" id="מחבר ישר 2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pt,-6.85pt" to="492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" strokecolor="black [3213]" strokeweight="1.25pt"/>
              </w:pict>
            </mc:Fallback>
          </mc:AlternateContent>
        </w:r>
        <w:r w:rsidR="00E23742" w:rsidRPr="00E23742">
          <w:rPr>
            <w:u w:val="single"/>
          </w:rPr>
          <w:fldChar w:fldCharType="begin"/>
        </w:r>
        <w:r w:rsidR="00E23742" w:rsidRPr="00E23742">
          <w:rPr>
            <w:u w:val="single"/>
            <w:rtl/>
            <w:cs/>
          </w:rPr>
          <w:instrText>PAGE   \* MERGEFORMAT</w:instrText>
        </w:r>
        <w:r w:rsidR="00E23742" w:rsidRPr="00E23742">
          <w:rPr>
            <w:u w:val="single"/>
          </w:rPr>
          <w:fldChar w:fldCharType="separate"/>
        </w:r>
        <w:r w:rsidR="00BB0C03" w:rsidRPr="00BB0C03">
          <w:rPr>
            <w:noProof/>
            <w:u w:val="single"/>
            <w:rtl/>
            <w:lang w:val="he-IL"/>
          </w:rPr>
          <w:t>12</w:t>
        </w:r>
        <w:r w:rsidR="00E23742" w:rsidRPr="00E23742">
          <w:rPr>
            <w:u w:val="single"/>
          </w:rPr>
          <w:fldChar w:fldCharType="end"/>
        </w:r>
      </w:p>
    </w:sdtContent>
  </w:sdt>
  <w:p w14:paraId="7BD7B98D" w14:textId="77777777" w:rsidR="005B433E" w:rsidRDefault="005B433E" w:rsidP="005B433E">
    <w:pPr>
      <w:pStyle w:val="a3"/>
      <w:spacing w:before="0" w:after="0"/>
      <w:jc w:val="center"/>
      <w:rPr>
        <w:u w:val="single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1F07" w14:textId="77777777" w:rsidR="001C0987" w:rsidRDefault="001C0987">
    <w:pPr>
      <w:pStyle w:val="a5"/>
      <w:jc w:val="center"/>
      <w:rPr>
        <w:u w:val="single"/>
        <w:rtl/>
      </w:rPr>
    </w:pPr>
  </w:p>
  <w:p w14:paraId="59FD07D0" w14:textId="77777777" w:rsidR="001C0987" w:rsidRDefault="001C0987">
    <w:pPr>
      <w:pStyle w:val="a5"/>
      <w:rPr>
        <w:rtl/>
      </w:rPr>
    </w:pPr>
  </w:p>
  <w:p w14:paraId="5B21A036" w14:textId="77777777" w:rsidR="001C0987" w:rsidRDefault="001C098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516B" w14:textId="77777777" w:rsidR="0079145E" w:rsidRDefault="0079145E">
      <w:r>
        <w:separator/>
      </w:r>
    </w:p>
  </w:footnote>
  <w:footnote w:type="continuationSeparator" w:id="0">
    <w:p w14:paraId="110FC67C" w14:textId="77777777" w:rsidR="0079145E" w:rsidRDefault="0079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62E07" w14:textId="77777777" w:rsidR="001C0987" w:rsidRDefault="006E469F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1C098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06C09232" w14:textId="77777777" w:rsidR="001C0987" w:rsidRDefault="001C098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6EB0" w14:textId="77777777" w:rsidR="001C0987" w:rsidRDefault="00D43D07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ins w:id="1" w:author="Nirit Yavnai" w:date="2017-05-01T21:17:00Z">
      <w:r>
        <w:rPr>
          <w:noProof/>
          <w:rtl/>
        </w:rPr>
        <w:drawing>
          <wp:anchor distT="0" distB="0" distL="114300" distR="114300" simplePos="0" relativeHeight="251667456" behindDoc="1" locked="0" layoutInCell="1" allowOverlap="1" wp14:anchorId="6770A065" wp14:editId="66C626A5">
            <wp:simplePos x="0" y="0"/>
            <wp:positionH relativeFrom="column">
              <wp:posOffset>-965835</wp:posOffset>
            </wp:positionH>
            <wp:positionV relativeFrom="paragraph">
              <wp:posOffset>-371157</wp:posOffset>
            </wp:positionV>
            <wp:extent cx="984250" cy="752475"/>
            <wp:effectExtent l="0" t="0" r="635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DF_Medical_corps_Cap_badge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3A2F8A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56D9E" wp14:editId="630B32E5">
              <wp:simplePos x="0" y="0"/>
              <wp:positionH relativeFrom="column">
                <wp:posOffset>1056005</wp:posOffset>
              </wp:positionH>
              <wp:positionV relativeFrom="paragraph">
                <wp:posOffset>-332409</wp:posOffset>
              </wp:positionV>
              <wp:extent cx="3068900" cy="1403985"/>
              <wp:effectExtent l="0" t="0" r="0" b="762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68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040A7" w14:textId="63BEAA79" w:rsidR="003A2F8A" w:rsidRPr="003A2F8A" w:rsidRDefault="003A2F8A" w:rsidP="003A2F8A">
                          <w:pPr>
                            <w:jc w:val="center"/>
                            <w:rPr>
                              <w:sz w:val="40"/>
                              <w:szCs w:val="44"/>
                              <w:rtl/>
                              <w:cs/>
                            </w:rPr>
                          </w:pPr>
                          <w:r w:rsidRPr="003A2F8A">
                            <w:rPr>
                              <w:rFonts w:hint="cs"/>
                              <w:sz w:val="40"/>
                              <w:szCs w:val="44"/>
                              <w:rtl/>
                            </w:rPr>
                            <w:t>קול קורא</w:t>
                          </w:r>
                          <w:r w:rsidRPr="003A2F8A">
                            <w:rPr>
                              <w:rFonts w:hint="cs"/>
                              <w:sz w:val="40"/>
                              <w:szCs w:val="44"/>
                              <w:rtl/>
                              <w:cs/>
                            </w:rPr>
                            <w:t xml:space="preserve"> להצעות מחקר ברפואה צבאית</w:t>
                          </w:r>
                          <w:r>
                            <w:rPr>
                              <w:rFonts w:hint="cs"/>
                              <w:sz w:val="40"/>
                              <w:szCs w:val="44"/>
                              <w:rtl/>
                              <w:cs/>
                            </w:rPr>
                            <w:t>- 20</w:t>
                          </w:r>
                          <w:r w:rsidR="00883D82">
                            <w:rPr>
                              <w:rFonts w:hint="cs"/>
                              <w:sz w:val="40"/>
                              <w:szCs w:val="44"/>
                              <w:rtl/>
                              <w:cs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C56D9E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6" type="#_x0000_t202" style="position:absolute;left:0;text-align:left;margin-left:83.15pt;margin-top:-26.15pt;width:241.65pt;height:110.55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" stroked="f">
              <v:textbox style="mso-fit-shape-to-text:t">
                <w:txbxContent>
                  <w:p w14:paraId="447040A7" w14:textId="63BEAA79" w:rsidR="003A2F8A" w:rsidRPr="003A2F8A" w:rsidRDefault="003A2F8A" w:rsidP="003A2F8A">
                    <w:pPr>
                      <w:jc w:val="center"/>
                      <w:rPr>
                        <w:sz w:val="40"/>
                        <w:szCs w:val="44"/>
                        <w:rtl/>
                        <w:cs/>
                      </w:rPr>
                    </w:pPr>
                    <w:r w:rsidRPr="003A2F8A">
                      <w:rPr>
                        <w:rFonts w:hint="cs"/>
                        <w:sz w:val="40"/>
                        <w:szCs w:val="44"/>
                        <w:rtl/>
                      </w:rPr>
                      <w:t>קול קורא</w:t>
                    </w:r>
                    <w:r w:rsidRPr="003A2F8A">
                      <w:rPr>
                        <w:rFonts w:hint="cs"/>
                        <w:sz w:val="40"/>
                        <w:szCs w:val="44"/>
                        <w:rtl/>
                        <w:cs/>
                      </w:rPr>
                      <w:t xml:space="preserve"> להצעות מחקר ברפואה צבאית</w:t>
                    </w:r>
                    <w:r>
                      <w:rPr>
                        <w:rFonts w:hint="cs"/>
                        <w:sz w:val="40"/>
                        <w:szCs w:val="44"/>
                        <w:rtl/>
                        <w:cs/>
                      </w:rPr>
                      <w:t>- 20</w:t>
                    </w:r>
                    <w:r w:rsidR="00883D82">
                      <w:rPr>
                        <w:rFonts w:hint="cs"/>
                        <w:sz w:val="40"/>
                        <w:szCs w:val="44"/>
                        <w:rtl/>
                        <w:cs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3A2F8A">
      <w:rPr>
        <w:noProof/>
      </w:rPr>
      <w:drawing>
        <wp:anchor distT="0" distB="0" distL="114300" distR="114300" simplePos="0" relativeHeight="251650048" behindDoc="0" locked="0" layoutInCell="1" allowOverlap="1" wp14:anchorId="3FAC55A1" wp14:editId="515DE48B">
          <wp:simplePos x="0" y="0"/>
          <wp:positionH relativeFrom="column">
            <wp:posOffset>4776774</wp:posOffset>
          </wp:positionH>
          <wp:positionV relativeFrom="paragraph">
            <wp:posOffset>-426085</wp:posOffset>
          </wp:positionV>
          <wp:extent cx="838200" cy="802005"/>
          <wp:effectExtent l="0" t="0" r="0" b="0"/>
          <wp:wrapNone/>
          <wp:docPr id="238" name="תמונה 238" descr="H:\סמל מפאת חדש + לוגו מחלקתי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 descr="H:\סמל מפאת חדש + לוגו מחלקתי.jpg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2F8A">
      <w:rPr>
        <w:noProof/>
      </w:rPr>
      <w:drawing>
        <wp:anchor distT="0" distB="0" distL="114300" distR="114300" simplePos="0" relativeHeight="251654144" behindDoc="0" locked="0" layoutInCell="1" allowOverlap="1" wp14:anchorId="1A158748" wp14:editId="46F3A661">
          <wp:simplePos x="0" y="0"/>
          <wp:positionH relativeFrom="column">
            <wp:posOffset>5629910</wp:posOffset>
          </wp:positionH>
          <wp:positionV relativeFrom="paragraph">
            <wp:posOffset>-420370</wp:posOffset>
          </wp:positionV>
          <wp:extent cx="706755" cy="828040"/>
          <wp:effectExtent l="0" t="0" r="0" b="0"/>
          <wp:wrapNone/>
          <wp:docPr id="239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HSECRET"/>
    <w:bookmarkEnd w:id="2"/>
  </w:p>
  <w:p w14:paraId="2E583DF0" w14:textId="77777777" w:rsidR="003A2F8A" w:rsidRDefault="003A2F8A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</w:p>
  <w:p w14:paraId="0A4CFE87" w14:textId="77777777" w:rsidR="003A2F8A" w:rsidRDefault="003A2F8A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</w:p>
  <w:p w14:paraId="46CD2875" w14:textId="77777777" w:rsidR="003A2F8A" w:rsidRDefault="003A2F8A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2AD2F" wp14:editId="74FAA4A9">
              <wp:simplePos x="0" y="0"/>
              <wp:positionH relativeFrom="column">
                <wp:posOffset>-991925</wp:posOffset>
              </wp:positionH>
              <wp:positionV relativeFrom="paragraph">
                <wp:posOffset>23826</wp:posOffset>
              </wp:positionV>
              <wp:extent cx="7251065" cy="0"/>
              <wp:effectExtent l="0" t="19050" r="26035" b="38100"/>
              <wp:wrapNone/>
              <wp:docPr id="240" name="מחבר ישר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1065" cy="0"/>
                      </a:xfrm>
                      <a:prstGeom prst="line">
                        <a:avLst/>
                      </a:prstGeom>
                      <a:ln w="476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618EA4" id="מחבר ישר 24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8.1pt,1.9pt" to="492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" strokecolor="black [3213]" strokeweight="3.75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2C5A" w14:textId="77777777" w:rsidR="001C0987" w:rsidRDefault="001C0987">
    <w:pPr>
      <w:pStyle w:val="a3"/>
      <w:rPr>
        <w:rtl/>
      </w:rPr>
    </w:pPr>
  </w:p>
  <w:p w14:paraId="2D9B201C" w14:textId="77777777" w:rsidR="001C0987" w:rsidRDefault="001C0987">
    <w:pPr>
      <w:pStyle w:val="a3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73C"/>
    <w:multiLevelType w:val="hybridMultilevel"/>
    <w:tmpl w:val="60003BBC"/>
    <w:lvl w:ilvl="0" w:tplc="4AC2512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3" w15:restartNumberingAfterBreak="0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791AB6"/>
    <w:multiLevelType w:val="hybridMultilevel"/>
    <w:tmpl w:val="C73E14F6"/>
    <w:lvl w:ilvl="0" w:tplc="7CF06D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1915736E"/>
    <w:multiLevelType w:val="hybridMultilevel"/>
    <w:tmpl w:val="369ED578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19EC1C67"/>
    <w:multiLevelType w:val="hybridMultilevel"/>
    <w:tmpl w:val="A5DC8170"/>
    <w:lvl w:ilvl="0" w:tplc="F186375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" w15:restartNumberingAfterBreak="0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8" w15:restartNumberingAfterBreak="0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19" w15:restartNumberingAfterBreak="0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0" w15:restartNumberingAfterBreak="0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21" w15:restartNumberingAfterBreak="0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22" w15:restartNumberingAfterBreak="0">
    <w:nsid w:val="4E7F2030"/>
    <w:multiLevelType w:val="hybridMultilevel"/>
    <w:tmpl w:val="8782EF9C"/>
    <w:lvl w:ilvl="0" w:tplc="5A721BB0">
      <w:start w:val="1"/>
      <w:numFmt w:val="hebrew1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 w15:restartNumberingAfterBreak="0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4" w15:restartNumberingAfterBreak="0">
    <w:nsid w:val="541E55E6"/>
    <w:multiLevelType w:val="hybridMultilevel"/>
    <w:tmpl w:val="63D69568"/>
    <w:lvl w:ilvl="0" w:tplc="4D4AA5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75F9F"/>
    <w:multiLevelType w:val="hybridMultilevel"/>
    <w:tmpl w:val="5D505B5E"/>
    <w:lvl w:ilvl="0" w:tplc="823EF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 w15:restartNumberingAfterBreak="0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632969EF"/>
    <w:multiLevelType w:val="hybridMultilevel"/>
    <w:tmpl w:val="D40C8E90"/>
    <w:lvl w:ilvl="0" w:tplc="AD4CD5A6">
      <w:start w:val="6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9" w15:restartNumberingAfterBreak="0">
    <w:nsid w:val="654C6069"/>
    <w:multiLevelType w:val="hybridMultilevel"/>
    <w:tmpl w:val="7D582BEE"/>
    <w:lvl w:ilvl="0" w:tplc="CFF21F1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1" w15:restartNumberingAfterBreak="0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3" w15:restartNumberingAfterBreak="0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4" w15:restartNumberingAfterBreak="0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21"/>
  </w:num>
  <w:num w:numId="2">
    <w:abstractNumId w:val="26"/>
  </w:num>
  <w:num w:numId="3">
    <w:abstractNumId w:val="34"/>
  </w:num>
  <w:num w:numId="4">
    <w:abstractNumId w:val="27"/>
  </w:num>
  <w:num w:numId="5">
    <w:abstractNumId w:val="27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1"/>
  </w:num>
  <w:num w:numId="9">
    <w:abstractNumId w:val="18"/>
  </w:num>
  <w:num w:numId="10">
    <w:abstractNumId w:val="2"/>
  </w:num>
  <w:num w:numId="11">
    <w:abstractNumId w:val="27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20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13"/>
  </w:num>
  <w:num w:numId="18">
    <w:abstractNumId w:val="4"/>
  </w:num>
  <w:num w:numId="19">
    <w:abstractNumId w:val="32"/>
  </w:num>
  <w:num w:numId="20">
    <w:abstractNumId w:val="7"/>
  </w:num>
  <w:num w:numId="21">
    <w:abstractNumId w:val="12"/>
  </w:num>
  <w:num w:numId="22">
    <w:abstractNumId w:val="23"/>
  </w:num>
  <w:num w:numId="23">
    <w:abstractNumId w:val="35"/>
  </w:num>
  <w:num w:numId="24">
    <w:abstractNumId w:val="1"/>
  </w:num>
  <w:num w:numId="25">
    <w:abstractNumId w:val="17"/>
  </w:num>
  <w:num w:numId="26">
    <w:abstractNumId w:val="19"/>
  </w:num>
  <w:num w:numId="27">
    <w:abstractNumId w:val="30"/>
  </w:num>
  <w:num w:numId="28">
    <w:abstractNumId w:val="33"/>
  </w:num>
  <w:num w:numId="29">
    <w:abstractNumId w:val="31"/>
  </w:num>
  <w:num w:numId="30">
    <w:abstractNumId w:val="16"/>
  </w:num>
  <w:num w:numId="31">
    <w:abstractNumId w:val="28"/>
  </w:num>
  <w:num w:numId="32">
    <w:abstractNumId w:val="29"/>
  </w:num>
  <w:num w:numId="33">
    <w:abstractNumId w:val="0"/>
  </w:num>
  <w:num w:numId="34">
    <w:abstractNumId w:val="22"/>
  </w:num>
  <w:num w:numId="35">
    <w:abstractNumId w:val="24"/>
  </w:num>
  <w:num w:numId="36">
    <w:abstractNumId w:val="9"/>
  </w:num>
  <w:num w:numId="37">
    <w:abstractNumId w:val="5"/>
  </w:num>
  <w:num w:numId="38">
    <w:abstractNumId w:val="25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rit Yavnai">
    <w15:presenceInfo w15:providerId="Windows Live" w15:userId="9de1f03195ed73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F7"/>
    <w:rsid w:val="00010B70"/>
    <w:rsid w:val="000136C1"/>
    <w:rsid w:val="00021441"/>
    <w:rsid w:val="00022751"/>
    <w:rsid w:val="00030BC5"/>
    <w:rsid w:val="00034918"/>
    <w:rsid w:val="00057DC7"/>
    <w:rsid w:val="000647DB"/>
    <w:rsid w:val="00070AFE"/>
    <w:rsid w:val="00091BEE"/>
    <w:rsid w:val="00094000"/>
    <w:rsid w:val="000A0A1D"/>
    <w:rsid w:val="000A288F"/>
    <w:rsid w:val="000A3828"/>
    <w:rsid w:val="000C0FA7"/>
    <w:rsid w:val="000E513D"/>
    <w:rsid w:val="001045A2"/>
    <w:rsid w:val="00127491"/>
    <w:rsid w:val="00136E33"/>
    <w:rsid w:val="00140970"/>
    <w:rsid w:val="001502AE"/>
    <w:rsid w:val="0016249A"/>
    <w:rsid w:val="00170D36"/>
    <w:rsid w:val="00190359"/>
    <w:rsid w:val="001B1DAC"/>
    <w:rsid w:val="001B33A1"/>
    <w:rsid w:val="001C0987"/>
    <w:rsid w:val="001C7EE9"/>
    <w:rsid w:val="001E3C45"/>
    <w:rsid w:val="001F0261"/>
    <w:rsid w:val="001F3E5E"/>
    <w:rsid w:val="002034DB"/>
    <w:rsid w:val="0023525B"/>
    <w:rsid w:val="00240515"/>
    <w:rsid w:val="002472BE"/>
    <w:rsid w:val="00254BFB"/>
    <w:rsid w:val="00262BD3"/>
    <w:rsid w:val="00281190"/>
    <w:rsid w:val="002936FC"/>
    <w:rsid w:val="002A78E8"/>
    <w:rsid w:val="002B3A3E"/>
    <w:rsid w:val="002D338B"/>
    <w:rsid w:val="002D3907"/>
    <w:rsid w:val="002D5AF8"/>
    <w:rsid w:val="002E3585"/>
    <w:rsid w:val="002E70FB"/>
    <w:rsid w:val="00300E46"/>
    <w:rsid w:val="0030697B"/>
    <w:rsid w:val="00315860"/>
    <w:rsid w:val="00332286"/>
    <w:rsid w:val="003338D9"/>
    <w:rsid w:val="003577E3"/>
    <w:rsid w:val="00360F16"/>
    <w:rsid w:val="0037334D"/>
    <w:rsid w:val="00384B79"/>
    <w:rsid w:val="00386D6D"/>
    <w:rsid w:val="00396B85"/>
    <w:rsid w:val="003A279F"/>
    <w:rsid w:val="003A2F8A"/>
    <w:rsid w:val="003B4531"/>
    <w:rsid w:val="003D39C4"/>
    <w:rsid w:val="003E0ADA"/>
    <w:rsid w:val="00402CFF"/>
    <w:rsid w:val="004104EC"/>
    <w:rsid w:val="00431742"/>
    <w:rsid w:val="00432E0B"/>
    <w:rsid w:val="00445D00"/>
    <w:rsid w:val="004540D0"/>
    <w:rsid w:val="00476A4A"/>
    <w:rsid w:val="004829DB"/>
    <w:rsid w:val="004856F7"/>
    <w:rsid w:val="00485B62"/>
    <w:rsid w:val="004873CB"/>
    <w:rsid w:val="004A2798"/>
    <w:rsid w:val="004B52D7"/>
    <w:rsid w:val="004D3EEC"/>
    <w:rsid w:val="004E33D2"/>
    <w:rsid w:val="00515A2F"/>
    <w:rsid w:val="00526A8C"/>
    <w:rsid w:val="00531B23"/>
    <w:rsid w:val="00532512"/>
    <w:rsid w:val="0054245F"/>
    <w:rsid w:val="00546E27"/>
    <w:rsid w:val="0055400E"/>
    <w:rsid w:val="00554A4A"/>
    <w:rsid w:val="00556FD5"/>
    <w:rsid w:val="00571C6D"/>
    <w:rsid w:val="00586BF0"/>
    <w:rsid w:val="00591D37"/>
    <w:rsid w:val="005B433E"/>
    <w:rsid w:val="005C6BC9"/>
    <w:rsid w:val="006017C6"/>
    <w:rsid w:val="0060424D"/>
    <w:rsid w:val="00624F66"/>
    <w:rsid w:val="006363A4"/>
    <w:rsid w:val="0064186A"/>
    <w:rsid w:val="0064415E"/>
    <w:rsid w:val="00660621"/>
    <w:rsid w:val="00660A9C"/>
    <w:rsid w:val="00666A83"/>
    <w:rsid w:val="00683428"/>
    <w:rsid w:val="00685AEC"/>
    <w:rsid w:val="00694A4B"/>
    <w:rsid w:val="0069786F"/>
    <w:rsid w:val="006A5E6B"/>
    <w:rsid w:val="006D7493"/>
    <w:rsid w:val="006D79AD"/>
    <w:rsid w:val="006E469F"/>
    <w:rsid w:val="0071411B"/>
    <w:rsid w:val="00756EE2"/>
    <w:rsid w:val="0079145E"/>
    <w:rsid w:val="007915D5"/>
    <w:rsid w:val="00792E55"/>
    <w:rsid w:val="00796867"/>
    <w:rsid w:val="007A439F"/>
    <w:rsid w:val="007B185D"/>
    <w:rsid w:val="007C0B5B"/>
    <w:rsid w:val="007C1BF9"/>
    <w:rsid w:val="007D0781"/>
    <w:rsid w:val="007E1AFB"/>
    <w:rsid w:val="007E3E92"/>
    <w:rsid w:val="007F2260"/>
    <w:rsid w:val="00803C1F"/>
    <w:rsid w:val="00813A31"/>
    <w:rsid w:val="00883D82"/>
    <w:rsid w:val="0089236F"/>
    <w:rsid w:val="008A68A1"/>
    <w:rsid w:val="008E334B"/>
    <w:rsid w:val="008E3711"/>
    <w:rsid w:val="008E4BF7"/>
    <w:rsid w:val="009009A7"/>
    <w:rsid w:val="00935671"/>
    <w:rsid w:val="009530AB"/>
    <w:rsid w:val="009D4A23"/>
    <w:rsid w:val="009D7752"/>
    <w:rsid w:val="009D7837"/>
    <w:rsid w:val="009E4BC2"/>
    <w:rsid w:val="009E4CF3"/>
    <w:rsid w:val="009F4571"/>
    <w:rsid w:val="00A05ED1"/>
    <w:rsid w:val="00A17F92"/>
    <w:rsid w:val="00A24C98"/>
    <w:rsid w:val="00A361BB"/>
    <w:rsid w:val="00A4127F"/>
    <w:rsid w:val="00A53E92"/>
    <w:rsid w:val="00A724F4"/>
    <w:rsid w:val="00A72FD4"/>
    <w:rsid w:val="00A7510C"/>
    <w:rsid w:val="00A76657"/>
    <w:rsid w:val="00A94776"/>
    <w:rsid w:val="00A959B8"/>
    <w:rsid w:val="00AC78C2"/>
    <w:rsid w:val="00AD4D7A"/>
    <w:rsid w:val="00B055BF"/>
    <w:rsid w:val="00B12C67"/>
    <w:rsid w:val="00B2134C"/>
    <w:rsid w:val="00B23FCA"/>
    <w:rsid w:val="00B30D2A"/>
    <w:rsid w:val="00B408D4"/>
    <w:rsid w:val="00B531E1"/>
    <w:rsid w:val="00B61137"/>
    <w:rsid w:val="00B6789E"/>
    <w:rsid w:val="00B911BD"/>
    <w:rsid w:val="00BA5A4D"/>
    <w:rsid w:val="00BB0C03"/>
    <w:rsid w:val="00BB7752"/>
    <w:rsid w:val="00BC1BF8"/>
    <w:rsid w:val="00BC705A"/>
    <w:rsid w:val="00BD0145"/>
    <w:rsid w:val="00BD3CF9"/>
    <w:rsid w:val="00BD7C0C"/>
    <w:rsid w:val="00BF42A8"/>
    <w:rsid w:val="00C26937"/>
    <w:rsid w:val="00C37160"/>
    <w:rsid w:val="00C45050"/>
    <w:rsid w:val="00C75379"/>
    <w:rsid w:val="00CB51A5"/>
    <w:rsid w:val="00CB6137"/>
    <w:rsid w:val="00CB6C0F"/>
    <w:rsid w:val="00CF139D"/>
    <w:rsid w:val="00D06F12"/>
    <w:rsid w:val="00D10CB8"/>
    <w:rsid w:val="00D2264F"/>
    <w:rsid w:val="00D238F8"/>
    <w:rsid w:val="00D23E27"/>
    <w:rsid w:val="00D2654F"/>
    <w:rsid w:val="00D377BD"/>
    <w:rsid w:val="00D43D07"/>
    <w:rsid w:val="00D64700"/>
    <w:rsid w:val="00D649B4"/>
    <w:rsid w:val="00D92327"/>
    <w:rsid w:val="00D96B63"/>
    <w:rsid w:val="00DA67A6"/>
    <w:rsid w:val="00DA6C04"/>
    <w:rsid w:val="00DB3EC8"/>
    <w:rsid w:val="00DB4F69"/>
    <w:rsid w:val="00DC3F77"/>
    <w:rsid w:val="00DD1059"/>
    <w:rsid w:val="00DE48A9"/>
    <w:rsid w:val="00DE63C5"/>
    <w:rsid w:val="00DF143D"/>
    <w:rsid w:val="00E23742"/>
    <w:rsid w:val="00E275FA"/>
    <w:rsid w:val="00E37CFA"/>
    <w:rsid w:val="00E56CAC"/>
    <w:rsid w:val="00E66EB3"/>
    <w:rsid w:val="00EA026D"/>
    <w:rsid w:val="00EA1B8C"/>
    <w:rsid w:val="00EB7977"/>
    <w:rsid w:val="00EE165B"/>
    <w:rsid w:val="00EE6456"/>
    <w:rsid w:val="00F076BC"/>
    <w:rsid w:val="00F2024C"/>
    <w:rsid w:val="00F52D78"/>
    <w:rsid w:val="00F565F7"/>
    <w:rsid w:val="00F630FC"/>
    <w:rsid w:val="00F6724F"/>
    <w:rsid w:val="00F72552"/>
    <w:rsid w:val="00F840ED"/>
    <w:rsid w:val="00FA1897"/>
    <w:rsid w:val="00FB4AFD"/>
    <w:rsid w:val="00FC4185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8033A"/>
  <w15:docId w15:val="{E13BACB8-F320-4BEA-93E5-53402C0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uiPriority w:val="59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  <w:style w:type="character" w:styleId="ae">
    <w:name w:val="annotation reference"/>
    <w:basedOn w:val="a0"/>
    <w:semiHidden/>
    <w:unhideWhenUsed/>
    <w:rsid w:val="00D9232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92327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D92327"/>
    <w:rPr>
      <w:rFonts w:cs="David"/>
    </w:rPr>
  </w:style>
  <w:style w:type="paragraph" w:styleId="af1">
    <w:name w:val="annotation subject"/>
    <w:basedOn w:val="af"/>
    <w:next w:val="af"/>
    <w:link w:val="af2"/>
    <w:semiHidden/>
    <w:unhideWhenUsed/>
    <w:rsid w:val="00D92327"/>
    <w:rPr>
      <w:b/>
      <w:bCs/>
    </w:rPr>
  </w:style>
  <w:style w:type="character" w:customStyle="1" w:styleId="af2">
    <w:name w:val="נושא הערה תו"/>
    <w:basedOn w:val="af0"/>
    <w:link w:val="af1"/>
    <w:semiHidden/>
    <w:rsid w:val="00D92327"/>
    <w:rPr>
      <w:rFonts w:cs="David"/>
      <w:b/>
      <w:bCs/>
    </w:rPr>
  </w:style>
  <w:style w:type="character" w:customStyle="1" w:styleId="hps">
    <w:name w:val="hps"/>
    <w:basedOn w:val="a0"/>
    <w:rsid w:val="0066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1120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GOI</cp:lastModifiedBy>
  <cp:revision>7</cp:revision>
  <cp:lastPrinted>2010-07-01T11:08:00Z</cp:lastPrinted>
  <dcterms:created xsi:type="dcterms:W3CDTF">2019-03-25T13:23:00Z</dcterms:created>
  <dcterms:modified xsi:type="dcterms:W3CDTF">2019-05-05T08:23:00Z</dcterms:modified>
</cp:coreProperties>
</file>