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5D" w:rsidRPr="00A64F4F" w:rsidRDefault="007B185D" w:rsidP="00C07CCE">
      <w:pPr>
        <w:spacing w:line="360" w:lineRule="auto"/>
        <w:ind w:left="29"/>
        <w:jc w:val="center"/>
        <w:rPr>
          <w:rFonts w:ascii="David" w:hAnsi="David"/>
          <w:b/>
          <w:bCs/>
          <w:sz w:val="36"/>
          <w:szCs w:val="36"/>
          <w:u w:val="single"/>
        </w:rPr>
      </w:pPr>
      <w:r w:rsidRPr="00A64F4F">
        <w:rPr>
          <w:rFonts w:ascii="David" w:hAnsi="David"/>
          <w:b/>
          <w:bCs/>
          <w:sz w:val="36"/>
          <w:szCs w:val="36"/>
          <w:u w:val="single"/>
          <w:rtl/>
        </w:rPr>
        <w:t>קול קורא לעבודות מחקר ברפואה צבאית לשנת 20</w:t>
      </w:r>
      <w:r w:rsidR="00DC65F0">
        <w:rPr>
          <w:rFonts w:ascii="David" w:hAnsi="David" w:hint="cs"/>
          <w:b/>
          <w:bCs/>
          <w:sz w:val="36"/>
          <w:szCs w:val="36"/>
          <w:u w:val="single"/>
          <w:rtl/>
        </w:rPr>
        <w:t>20</w:t>
      </w:r>
    </w:p>
    <w:p w:rsidR="007B185D" w:rsidRPr="00A64F4F" w:rsidRDefault="007B185D" w:rsidP="007B185D">
      <w:pPr>
        <w:spacing w:line="360" w:lineRule="auto"/>
        <w:ind w:left="29"/>
        <w:rPr>
          <w:rFonts w:ascii="David" w:hAnsi="David"/>
          <w:sz w:val="24"/>
          <w:rtl/>
        </w:rPr>
      </w:pPr>
    </w:p>
    <w:p w:rsidR="00BC705A" w:rsidRPr="00A64F4F" w:rsidRDefault="007B185D" w:rsidP="00C07CCE">
      <w:pPr>
        <w:spacing w:line="360" w:lineRule="auto"/>
        <w:ind w:left="29"/>
        <w:rPr>
          <w:rFonts w:ascii="David" w:hAnsi="David"/>
          <w:sz w:val="28"/>
          <w:szCs w:val="28"/>
          <w:rtl/>
        </w:rPr>
      </w:pPr>
      <w:r w:rsidRPr="00A64F4F">
        <w:rPr>
          <w:rFonts w:ascii="David" w:hAnsi="David"/>
          <w:sz w:val="28"/>
          <w:szCs w:val="28"/>
          <w:rtl/>
        </w:rPr>
        <w:t>חיל הרפואה בשיתוף המנהל למחקר, פיתוח אמל"ח ותשתית טכנולוגית (מפא"ת) במשרד הביטחון, יעניק מענקי</w:t>
      </w:r>
      <w:r w:rsidR="00BC705A" w:rsidRPr="00A64F4F">
        <w:rPr>
          <w:rFonts w:ascii="David" w:hAnsi="David"/>
          <w:sz w:val="28"/>
          <w:szCs w:val="28"/>
          <w:rtl/>
        </w:rPr>
        <w:t>ם ל</w:t>
      </w:r>
      <w:r w:rsidRPr="00A64F4F">
        <w:rPr>
          <w:rFonts w:ascii="David" w:hAnsi="David"/>
          <w:sz w:val="28"/>
          <w:szCs w:val="28"/>
          <w:rtl/>
        </w:rPr>
        <w:t>מחקר</w:t>
      </w:r>
      <w:r w:rsidR="00BC705A" w:rsidRPr="00A64F4F">
        <w:rPr>
          <w:rFonts w:ascii="David" w:hAnsi="David"/>
          <w:sz w:val="28"/>
          <w:szCs w:val="28"/>
          <w:rtl/>
        </w:rPr>
        <w:t xml:space="preserve"> בנושא הרפואה הצבאית</w:t>
      </w:r>
      <w:r w:rsidR="002461B4" w:rsidRPr="00A64F4F">
        <w:rPr>
          <w:rFonts w:ascii="David" w:hAnsi="David"/>
          <w:sz w:val="28"/>
          <w:szCs w:val="28"/>
          <w:rtl/>
        </w:rPr>
        <w:t>,</w:t>
      </w:r>
      <w:r w:rsidR="00BC705A" w:rsidRPr="00A64F4F">
        <w:rPr>
          <w:rFonts w:ascii="David" w:hAnsi="David"/>
          <w:sz w:val="28"/>
          <w:szCs w:val="28"/>
          <w:rtl/>
        </w:rPr>
        <w:t xml:space="preserve"> המיועד להתבצע בשנת העבודה </w:t>
      </w:r>
      <w:r w:rsidR="00BC705A" w:rsidRPr="00A64F4F">
        <w:rPr>
          <w:rFonts w:ascii="David" w:hAnsi="David"/>
          <w:b/>
          <w:bCs/>
          <w:sz w:val="28"/>
          <w:szCs w:val="28"/>
          <w:rtl/>
        </w:rPr>
        <w:t>20</w:t>
      </w:r>
      <w:r w:rsidR="005A1F76">
        <w:rPr>
          <w:rFonts w:ascii="David" w:hAnsi="David" w:hint="cs"/>
          <w:b/>
          <w:bCs/>
          <w:sz w:val="28"/>
          <w:szCs w:val="28"/>
          <w:rtl/>
        </w:rPr>
        <w:t>20</w:t>
      </w:r>
      <w:r w:rsidR="00BC705A" w:rsidRPr="00A64F4F">
        <w:rPr>
          <w:rFonts w:ascii="David" w:hAnsi="David"/>
          <w:sz w:val="28"/>
          <w:szCs w:val="28"/>
          <w:rtl/>
        </w:rPr>
        <w:t>.</w:t>
      </w:r>
    </w:p>
    <w:p w:rsidR="00B2134C" w:rsidRPr="00A64F4F" w:rsidRDefault="00BC705A" w:rsidP="00776435">
      <w:pPr>
        <w:spacing w:line="360" w:lineRule="auto"/>
        <w:ind w:left="29"/>
        <w:rPr>
          <w:rFonts w:ascii="David" w:hAnsi="David"/>
          <w:sz w:val="28"/>
          <w:szCs w:val="28"/>
          <w:rtl/>
        </w:rPr>
      </w:pPr>
      <w:r w:rsidRPr="00A64F4F">
        <w:rPr>
          <w:rFonts w:ascii="David" w:hAnsi="David"/>
          <w:sz w:val="28"/>
          <w:szCs w:val="28"/>
          <w:rtl/>
        </w:rPr>
        <w:t xml:space="preserve">חוקרים ממערכת הביטחון, מוסדות ציבוריים, מוסדות אקדמיים ומכוני מחקר מוכרים בארץ מוזמנים להגיש הצעות </w:t>
      </w:r>
      <w:r w:rsidRPr="00A64F4F">
        <w:rPr>
          <w:rFonts w:ascii="David" w:hAnsi="David"/>
          <w:b/>
          <w:bCs/>
          <w:sz w:val="28"/>
          <w:szCs w:val="28"/>
          <w:u w:val="single"/>
          <w:rtl/>
        </w:rPr>
        <w:t>מקדמיות</w:t>
      </w:r>
      <w:r w:rsidRPr="00A64F4F">
        <w:rPr>
          <w:rFonts w:ascii="David" w:hAnsi="David"/>
          <w:sz w:val="28"/>
          <w:szCs w:val="28"/>
          <w:rtl/>
        </w:rPr>
        <w:t xml:space="preserve"> למחקרים אשר יתרמו לקידום הרפואה הצבאית ו</w:t>
      </w:r>
      <w:r w:rsidR="00E20171" w:rsidRPr="00A64F4F">
        <w:rPr>
          <w:rFonts w:ascii="David" w:hAnsi="David"/>
          <w:sz w:val="28"/>
          <w:szCs w:val="28"/>
          <w:rtl/>
        </w:rPr>
        <w:t>ל</w:t>
      </w:r>
      <w:r w:rsidRPr="00A64F4F">
        <w:rPr>
          <w:rFonts w:ascii="David" w:hAnsi="David"/>
          <w:sz w:val="28"/>
          <w:szCs w:val="28"/>
          <w:rtl/>
        </w:rPr>
        <w:t>בריאותם של המשרתים בצה"ל</w:t>
      </w:r>
      <w:r w:rsidR="00F6666F">
        <w:rPr>
          <w:rFonts w:ascii="David" w:hAnsi="David"/>
          <w:sz w:val="28"/>
          <w:szCs w:val="28"/>
        </w:rPr>
        <w:t xml:space="preserve"> </w:t>
      </w:r>
      <w:r w:rsidR="00F6666F">
        <w:rPr>
          <w:rFonts w:ascii="David" w:hAnsi="David" w:hint="cs"/>
          <w:sz w:val="28"/>
          <w:szCs w:val="28"/>
          <w:rtl/>
        </w:rPr>
        <w:t>.</w:t>
      </w:r>
    </w:p>
    <w:p w:rsidR="00BC705A" w:rsidRPr="00A64F4F" w:rsidRDefault="00BC705A" w:rsidP="00B2134C">
      <w:pPr>
        <w:spacing w:line="360" w:lineRule="auto"/>
        <w:ind w:left="29"/>
        <w:rPr>
          <w:rFonts w:ascii="David" w:hAnsi="David"/>
          <w:sz w:val="28"/>
          <w:szCs w:val="28"/>
          <w:rtl/>
        </w:rPr>
      </w:pPr>
      <w:r w:rsidRPr="00A64F4F">
        <w:rPr>
          <w:rFonts w:ascii="David" w:hAnsi="David"/>
          <w:sz w:val="28"/>
          <w:szCs w:val="28"/>
          <w:rtl/>
        </w:rPr>
        <w:t>עדיפות תינתן להצעות מחקר בעלות ישימות גבוהה, העונות ליעדי המחקר ותוכניות המחקר ברפואה צבאית (מצ"ב)</w:t>
      </w:r>
      <w:r w:rsidR="00F6666F">
        <w:rPr>
          <w:rFonts w:ascii="David" w:hAnsi="David" w:hint="cs"/>
          <w:sz w:val="28"/>
          <w:szCs w:val="28"/>
          <w:rtl/>
        </w:rPr>
        <w:t xml:space="preserve">, למחקרי </w:t>
      </w:r>
      <w:r w:rsidR="00F6666F">
        <w:rPr>
          <w:rFonts w:ascii="David" w:hAnsi="David"/>
          <w:sz w:val="28"/>
          <w:szCs w:val="28"/>
        </w:rPr>
        <w:t>big data</w:t>
      </w:r>
      <w:r w:rsidR="00F6666F">
        <w:rPr>
          <w:rFonts w:ascii="David" w:hAnsi="David" w:hint="cs"/>
          <w:sz w:val="28"/>
          <w:szCs w:val="28"/>
          <w:rtl/>
        </w:rPr>
        <w:t xml:space="preserve"> על מאגרי מידע שתוצריהם בעלי פוטנציאל השפעה ישיר על הצלת חיים בשדה הקרב ועל בריאות החיילים</w:t>
      </w:r>
      <w:del w:id="0" w:author="GOI" w:date="2019-05-05T11:23:00Z">
        <w:r w:rsidR="00F6666F" w:rsidDel="00614765">
          <w:rPr>
            <w:rFonts w:ascii="David" w:hAnsi="David" w:hint="cs"/>
            <w:sz w:val="28"/>
            <w:szCs w:val="28"/>
            <w:rtl/>
          </w:rPr>
          <w:delText>,</w:delText>
        </w:r>
        <w:r w:rsidR="00EB741B" w:rsidDel="00614765">
          <w:rPr>
            <w:rFonts w:ascii="David" w:hAnsi="David" w:hint="cs"/>
            <w:sz w:val="28"/>
            <w:szCs w:val="28"/>
            <w:rtl/>
          </w:rPr>
          <w:delText xml:space="preserve"> </w:delText>
        </w:r>
      </w:del>
    </w:p>
    <w:p w:rsidR="003E0ADA" w:rsidRPr="00A64F4F" w:rsidRDefault="003E0ADA" w:rsidP="00E20171">
      <w:pPr>
        <w:spacing w:line="360" w:lineRule="auto"/>
        <w:rPr>
          <w:rFonts w:ascii="David" w:hAnsi="David"/>
          <w:sz w:val="32"/>
          <w:szCs w:val="32"/>
          <w:rtl/>
        </w:rPr>
      </w:pPr>
      <w:r w:rsidRPr="00A64F4F">
        <w:rPr>
          <w:rFonts w:ascii="David" w:hAnsi="David"/>
          <w:sz w:val="32"/>
          <w:szCs w:val="32"/>
          <w:rtl/>
        </w:rPr>
        <w:t>הצעות</w:t>
      </w:r>
      <w:r w:rsidR="00776435" w:rsidRPr="00A64F4F">
        <w:rPr>
          <w:rFonts w:ascii="David" w:hAnsi="David"/>
          <w:sz w:val="32"/>
          <w:szCs w:val="32"/>
          <w:rtl/>
        </w:rPr>
        <w:t xml:space="preserve"> </w:t>
      </w:r>
      <w:r w:rsidR="00776435" w:rsidRPr="00A64F4F">
        <w:rPr>
          <w:rFonts w:ascii="David" w:hAnsi="David"/>
          <w:b/>
          <w:bCs/>
          <w:sz w:val="32"/>
          <w:szCs w:val="32"/>
          <w:rtl/>
        </w:rPr>
        <w:t>מקדמיות</w:t>
      </w:r>
      <w:r w:rsidRPr="00A64F4F">
        <w:rPr>
          <w:rFonts w:ascii="David" w:hAnsi="David"/>
          <w:sz w:val="32"/>
          <w:szCs w:val="32"/>
          <w:rtl/>
        </w:rPr>
        <w:t xml:space="preserve"> תתקבלנה לא יאוחר מ</w:t>
      </w:r>
      <w:r w:rsidRPr="00A64F4F">
        <w:rPr>
          <w:rFonts w:ascii="David" w:hAnsi="David"/>
          <w:b/>
          <w:bCs/>
          <w:sz w:val="32"/>
          <w:szCs w:val="32"/>
          <w:rtl/>
        </w:rPr>
        <w:t xml:space="preserve">יום </w:t>
      </w:r>
      <w:r w:rsidR="005A1F76">
        <w:rPr>
          <w:rFonts w:ascii="David" w:hAnsi="David" w:hint="cs"/>
          <w:b/>
          <w:bCs/>
          <w:sz w:val="32"/>
          <w:szCs w:val="32"/>
          <w:rtl/>
        </w:rPr>
        <w:t>ש</w:t>
      </w:r>
      <w:r w:rsidR="00E26326">
        <w:rPr>
          <w:rFonts w:ascii="David" w:hAnsi="David" w:hint="cs"/>
          <w:b/>
          <w:bCs/>
          <w:sz w:val="32"/>
          <w:szCs w:val="32"/>
          <w:rtl/>
        </w:rPr>
        <w:t>נ</w:t>
      </w:r>
      <w:r w:rsidR="00E20171" w:rsidRPr="00A64F4F">
        <w:rPr>
          <w:rFonts w:ascii="David" w:hAnsi="David"/>
          <w:b/>
          <w:bCs/>
          <w:sz w:val="32"/>
          <w:szCs w:val="32"/>
          <w:rtl/>
        </w:rPr>
        <w:t>י</w:t>
      </w:r>
      <w:r w:rsidRPr="00A64F4F">
        <w:rPr>
          <w:rFonts w:ascii="David" w:hAnsi="David"/>
          <w:b/>
          <w:bCs/>
          <w:sz w:val="32"/>
          <w:szCs w:val="32"/>
          <w:rtl/>
        </w:rPr>
        <w:t>,</w:t>
      </w:r>
      <w:r w:rsidR="00B84B8E" w:rsidRPr="00A64F4F">
        <w:rPr>
          <w:rFonts w:ascii="David" w:hAnsi="David"/>
          <w:b/>
          <w:bCs/>
          <w:sz w:val="32"/>
          <w:szCs w:val="32"/>
          <w:rtl/>
        </w:rPr>
        <w:t xml:space="preserve"> </w:t>
      </w:r>
      <w:r w:rsidR="00E26326">
        <w:rPr>
          <w:rFonts w:ascii="David" w:hAnsi="David" w:hint="cs"/>
          <w:b/>
          <w:bCs/>
          <w:sz w:val="32"/>
          <w:szCs w:val="32"/>
          <w:rtl/>
        </w:rPr>
        <w:t xml:space="preserve">10 </w:t>
      </w:r>
      <w:r w:rsidRPr="00A64F4F">
        <w:rPr>
          <w:rFonts w:ascii="David" w:hAnsi="David"/>
          <w:b/>
          <w:bCs/>
          <w:sz w:val="32"/>
          <w:szCs w:val="32"/>
          <w:rtl/>
        </w:rPr>
        <w:t>ל</w:t>
      </w:r>
      <w:r w:rsidR="00E26326">
        <w:rPr>
          <w:rFonts w:ascii="David" w:hAnsi="David" w:hint="cs"/>
          <w:b/>
          <w:bCs/>
          <w:sz w:val="32"/>
          <w:szCs w:val="32"/>
          <w:rtl/>
        </w:rPr>
        <w:t>יוני</w:t>
      </w:r>
      <w:r w:rsidRPr="00A64F4F">
        <w:rPr>
          <w:rFonts w:ascii="David" w:hAnsi="David"/>
          <w:b/>
          <w:bCs/>
          <w:sz w:val="32"/>
          <w:szCs w:val="32"/>
          <w:rtl/>
        </w:rPr>
        <w:t xml:space="preserve"> 201</w:t>
      </w:r>
      <w:r w:rsidR="005A1F76">
        <w:rPr>
          <w:rFonts w:ascii="David" w:hAnsi="David" w:hint="cs"/>
          <w:b/>
          <w:bCs/>
          <w:sz w:val="32"/>
          <w:szCs w:val="32"/>
          <w:rtl/>
        </w:rPr>
        <w:t>9</w:t>
      </w:r>
      <w:r w:rsidRPr="00A64F4F">
        <w:rPr>
          <w:rFonts w:ascii="David" w:hAnsi="David"/>
          <w:b/>
          <w:bCs/>
          <w:sz w:val="32"/>
          <w:szCs w:val="32"/>
          <w:rtl/>
        </w:rPr>
        <w:t xml:space="preserve"> בשעה 17:00</w:t>
      </w:r>
      <w:r w:rsidRPr="00A64F4F">
        <w:rPr>
          <w:rFonts w:ascii="David" w:hAnsi="David"/>
          <w:sz w:val="32"/>
          <w:szCs w:val="32"/>
          <w:rtl/>
        </w:rPr>
        <w:t>.</w:t>
      </w:r>
    </w:p>
    <w:p w:rsidR="00776435" w:rsidRPr="00A64F4F" w:rsidRDefault="00776435" w:rsidP="00776435">
      <w:pPr>
        <w:spacing w:line="360" w:lineRule="auto"/>
        <w:rPr>
          <w:rFonts w:ascii="David" w:hAnsi="David"/>
          <w:sz w:val="28"/>
          <w:szCs w:val="28"/>
          <w:rtl/>
        </w:rPr>
      </w:pPr>
    </w:p>
    <w:p w:rsidR="00776435" w:rsidRPr="00A64F4F" w:rsidRDefault="00776435" w:rsidP="00776435">
      <w:pPr>
        <w:spacing w:line="360" w:lineRule="auto"/>
        <w:ind w:left="29"/>
        <w:rPr>
          <w:rFonts w:ascii="David" w:hAnsi="David"/>
          <w:sz w:val="28"/>
          <w:szCs w:val="28"/>
          <w:rtl/>
        </w:rPr>
      </w:pPr>
      <w:r w:rsidRPr="00A64F4F">
        <w:rPr>
          <w:rFonts w:ascii="David" w:hAnsi="David"/>
          <w:sz w:val="28"/>
          <w:szCs w:val="28"/>
          <w:rtl/>
        </w:rPr>
        <w:t xml:space="preserve">לתשומת הלב, על החוקרים להיות ערוכים להגיש הצעת מחקר מלאה בתוך </w:t>
      </w:r>
      <w:r w:rsidR="00F93A23">
        <w:rPr>
          <w:rFonts w:ascii="David" w:hAnsi="David" w:hint="cs"/>
          <w:sz w:val="28"/>
          <w:szCs w:val="28"/>
          <w:rtl/>
        </w:rPr>
        <w:t>חודש ימים אחד,</w:t>
      </w:r>
      <w:r w:rsidRPr="00A64F4F">
        <w:rPr>
          <w:rFonts w:ascii="David" w:hAnsi="David"/>
          <w:sz w:val="28"/>
          <w:szCs w:val="28"/>
          <w:rtl/>
        </w:rPr>
        <w:t xml:space="preserve"> במידה וההצעה המקדמית תאושר.</w:t>
      </w:r>
    </w:p>
    <w:p w:rsidR="00BC705A" w:rsidRPr="0012328E" w:rsidRDefault="00776435" w:rsidP="00AC5B99">
      <w:pPr>
        <w:spacing w:line="360" w:lineRule="auto"/>
        <w:ind w:left="29"/>
        <w:rPr>
          <w:rFonts w:ascii="David" w:hAnsi="David"/>
          <w:sz w:val="28"/>
          <w:szCs w:val="28"/>
          <w:rtl/>
        </w:rPr>
      </w:pPr>
      <w:r w:rsidRPr="00A64F4F">
        <w:rPr>
          <w:rFonts w:ascii="David" w:hAnsi="David"/>
          <w:sz w:val="28"/>
          <w:szCs w:val="28"/>
          <w:rtl/>
        </w:rPr>
        <w:t xml:space="preserve"> </w:t>
      </w:r>
      <w:r w:rsidR="00B2134C" w:rsidRPr="00A64F4F">
        <w:rPr>
          <w:rFonts w:ascii="David" w:hAnsi="David"/>
          <w:sz w:val="28"/>
          <w:szCs w:val="28"/>
          <w:rtl/>
        </w:rPr>
        <w:t>יש להגיש את הצעות</w:t>
      </w:r>
      <w:r w:rsidR="00BC705A" w:rsidRPr="00A64F4F">
        <w:rPr>
          <w:rFonts w:ascii="David" w:hAnsi="David"/>
          <w:sz w:val="28"/>
          <w:szCs w:val="28"/>
          <w:rtl/>
        </w:rPr>
        <w:t xml:space="preserve"> המחקר בדוא"ל ( </w:t>
      </w:r>
      <w:r w:rsidR="00BC705A" w:rsidRPr="00A64F4F">
        <w:rPr>
          <w:rFonts w:ascii="David" w:hAnsi="David"/>
          <w:sz w:val="24"/>
        </w:rPr>
        <w:t>medical_research</w:t>
      </w:r>
      <w:r w:rsidR="00A64F4F" w:rsidRPr="00A64F4F">
        <w:rPr>
          <w:rFonts w:ascii="David" w:hAnsi="David"/>
          <w:sz w:val="24"/>
        </w:rPr>
        <w:t>47</w:t>
      </w:r>
      <w:r w:rsidR="00BC705A" w:rsidRPr="00A64F4F">
        <w:rPr>
          <w:rFonts w:ascii="David" w:hAnsi="David"/>
          <w:sz w:val="24"/>
        </w:rPr>
        <w:t>@</w:t>
      </w:r>
      <w:r w:rsidR="00A64F4F" w:rsidRPr="00A64F4F">
        <w:rPr>
          <w:rFonts w:ascii="David" w:hAnsi="David"/>
          <w:sz w:val="24"/>
        </w:rPr>
        <w:t xml:space="preserve"> mail.idf.il</w:t>
      </w:r>
      <w:r w:rsidR="00BC705A" w:rsidRPr="00A64F4F">
        <w:rPr>
          <w:rFonts w:ascii="David" w:hAnsi="David"/>
          <w:sz w:val="24"/>
        </w:rPr>
        <w:t xml:space="preserve"> </w:t>
      </w:r>
      <w:r w:rsidR="00BC705A" w:rsidRPr="00A64F4F">
        <w:rPr>
          <w:rFonts w:ascii="David" w:hAnsi="David"/>
          <w:sz w:val="24"/>
          <w:rtl/>
        </w:rPr>
        <w:t xml:space="preserve"> </w:t>
      </w:r>
      <w:r w:rsidR="00BC705A" w:rsidRPr="00A64F4F">
        <w:rPr>
          <w:rFonts w:ascii="David" w:hAnsi="David"/>
          <w:sz w:val="28"/>
          <w:szCs w:val="28"/>
          <w:rtl/>
        </w:rPr>
        <w:t>) על פי ההנחיות המצורפות ותוך שימוש בטפסים המצורפים</w:t>
      </w:r>
      <w:r w:rsidR="00B84B8E" w:rsidRPr="00A64F4F">
        <w:rPr>
          <w:rFonts w:ascii="David" w:hAnsi="David"/>
          <w:sz w:val="28"/>
          <w:szCs w:val="28"/>
          <w:rtl/>
        </w:rPr>
        <w:t xml:space="preserve"> בלבד</w:t>
      </w:r>
      <w:r w:rsidR="00FC4185" w:rsidRPr="00A64F4F">
        <w:rPr>
          <w:rFonts w:ascii="David" w:hAnsi="David"/>
          <w:sz w:val="28"/>
          <w:szCs w:val="28"/>
          <w:rtl/>
        </w:rPr>
        <w:t>.</w:t>
      </w:r>
      <w:r w:rsidR="005A1F76">
        <w:rPr>
          <w:rFonts w:ascii="David" w:hAnsi="David" w:hint="cs"/>
          <w:sz w:val="28"/>
          <w:szCs w:val="28"/>
          <w:rtl/>
        </w:rPr>
        <w:t xml:space="preserve"> יש למלא בקפידה את כל הסעיפים הנדרשים.</w:t>
      </w:r>
      <w:r w:rsidR="005A1F76">
        <w:rPr>
          <w:rFonts w:ascii="David" w:hAnsi="David"/>
          <w:sz w:val="28"/>
          <w:szCs w:val="28"/>
          <w:rtl/>
        </w:rPr>
        <w:br/>
      </w:r>
      <w:r w:rsidR="005A1F76">
        <w:rPr>
          <w:rFonts w:ascii="David" w:hAnsi="David" w:hint="cs"/>
          <w:sz w:val="28"/>
          <w:szCs w:val="28"/>
          <w:rtl/>
        </w:rPr>
        <w:t>מומלץ לוודא שהמסמכים נקלטו בתיבת הדוא"ל בטלפון: 03-7379669.</w:t>
      </w:r>
    </w:p>
    <w:p w:rsidR="003E0ADA" w:rsidRPr="00A64F4F" w:rsidRDefault="003E0ADA" w:rsidP="00BC705A">
      <w:pPr>
        <w:spacing w:line="360" w:lineRule="auto"/>
        <w:ind w:left="29"/>
        <w:rPr>
          <w:rFonts w:ascii="David" w:hAnsi="David"/>
          <w:sz w:val="28"/>
          <w:szCs w:val="28"/>
          <w:rtl/>
        </w:rPr>
      </w:pPr>
    </w:p>
    <w:p w:rsidR="00B2134C" w:rsidRDefault="00B2134C" w:rsidP="00BC705A">
      <w:pPr>
        <w:spacing w:line="360" w:lineRule="auto"/>
        <w:ind w:left="29"/>
        <w:rPr>
          <w:rFonts w:ascii="David" w:hAnsi="David"/>
          <w:sz w:val="28"/>
          <w:szCs w:val="28"/>
          <w:rtl/>
        </w:rPr>
      </w:pPr>
      <w:r w:rsidRPr="00A64F4F">
        <w:rPr>
          <w:rFonts w:ascii="David" w:hAnsi="David"/>
          <w:sz w:val="28"/>
          <w:szCs w:val="28"/>
          <w:rtl/>
        </w:rPr>
        <w:t>בהצלחה,</w:t>
      </w:r>
    </w:p>
    <w:tbl>
      <w:tblPr>
        <w:tblStyle w:val="ad"/>
        <w:bidiVisual/>
        <w:tblW w:w="0" w:type="auto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140"/>
      </w:tblGrid>
      <w:tr w:rsidR="00FB682A" w:rsidTr="00CB46AE">
        <w:tc>
          <w:tcPr>
            <w:tcW w:w="4149" w:type="dxa"/>
          </w:tcPr>
          <w:p w:rsidR="00FB682A" w:rsidRPr="00A64F4F" w:rsidRDefault="00FB682A" w:rsidP="00FB682A">
            <w:pPr>
              <w:spacing w:line="360" w:lineRule="auto"/>
              <w:ind w:left="29"/>
              <w:rPr>
                <w:rFonts w:ascii="David" w:hAnsi="David"/>
                <w:sz w:val="28"/>
                <w:szCs w:val="28"/>
                <w:rtl/>
              </w:rPr>
            </w:pPr>
            <w:r w:rsidRPr="00634A91">
              <w:rPr>
                <w:rFonts w:hint="cs"/>
                <w:b/>
                <w:bCs/>
                <w:sz w:val="24"/>
                <w:szCs w:val="28"/>
                <w:rtl/>
              </w:rPr>
              <w:t xml:space="preserve">ד"ר דן </w:t>
            </w:r>
            <w:proofErr w:type="spellStart"/>
            <w:r w:rsidRPr="00634A91">
              <w:rPr>
                <w:rFonts w:hint="cs"/>
                <w:b/>
                <w:bCs/>
                <w:sz w:val="24"/>
                <w:szCs w:val="28"/>
                <w:rtl/>
              </w:rPr>
              <w:t>גרינשטיין</w:t>
            </w:r>
            <w:proofErr w:type="spellEnd"/>
            <w:r w:rsidRPr="00AB29AB">
              <w:rPr>
                <w:rFonts w:hint="cs"/>
                <w:sz w:val="24"/>
                <w:szCs w:val="28"/>
                <w:rtl/>
              </w:rPr>
              <w:br/>
              <w:t>רמ"ח תשתיות כימיה וביולוגיה</w:t>
            </w:r>
            <w:r w:rsidRPr="00AB29AB">
              <w:rPr>
                <w:sz w:val="24"/>
                <w:szCs w:val="28"/>
                <w:rtl/>
              </w:rPr>
              <w:br/>
            </w:r>
            <w:proofErr w:type="spellStart"/>
            <w:r w:rsidRPr="00AB29AB">
              <w:rPr>
                <w:rFonts w:hint="cs"/>
                <w:sz w:val="24"/>
                <w:szCs w:val="28"/>
                <w:rtl/>
              </w:rPr>
              <w:t>משהב"ט</w:t>
            </w:r>
            <w:proofErr w:type="spellEnd"/>
            <w:r w:rsidRPr="00AB29AB">
              <w:rPr>
                <w:rFonts w:hint="cs"/>
                <w:sz w:val="24"/>
                <w:szCs w:val="28"/>
                <w:rtl/>
              </w:rPr>
              <w:t xml:space="preserve">/ </w:t>
            </w:r>
            <w:proofErr w:type="spellStart"/>
            <w:r w:rsidRPr="00AB29AB">
              <w:rPr>
                <w:rFonts w:hint="cs"/>
                <w:sz w:val="24"/>
                <w:szCs w:val="28"/>
                <w:rtl/>
              </w:rPr>
              <w:t>מפא"ת</w:t>
            </w:r>
            <w:proofErr w:type="spellEnd"/>
            <w:r w:rsidRPr="00AB29AB">
              <w:rPr>
                <w:rFonts w:hint="cs"/>
                <w:sz w:val="24"/>
                <w:szCs w:val="28"/>
                <w:rtl/>
              </w:rPr>
              <w:t xml:space="preserve">/ </w:t>
            </w:r>
            <w:proofErr w:type="spellStart"/>
            <w:r w:rsidRPr="00AB29AB">
              <w:rPr>
                <w:rFonts w:hint="cs"/>
                <w:sz w:val="24"/>
                <w:szCs w:val="28"/>
                <w:rtl/>
              </w:rPr>
              <w:t>מת"ט</w:t>
            </w:r>
            <w:proofErr w:type="spellEnd"/>
          </w:p>
          <w:p w:rsidR="00FB682A" w:rsidRDefault="00FB682A" w:rsidP="00FB682A">
            <w:pPr>
              <w:spacing w:line="360" w:lineRule="auto"/>
              <w:rPr>
                <w:rFonts w:ascii="David" w:hAnsi="David"/>
                <w:sz w:val="28"/>
                <w:szCs w:val="28"/>
                <w:rtl/>
              </w:rPr>
            </w:pPr>
          </w:p>
        </w:tc>
        <w:tc>
          <w:tcPr>
            <w:tcW w:w="4150" w:type="dxa"/>
          </w:tcPr>
          <w:p w:rsidR="00FB682A" w:rsidRPr="00634A91" w:rsidRDefault="00FB682A" w:rsidP="00FB682A">
            <w:pPr>
              <w:rPr>
                <w:rFonts w:ascii="David" w:hAnsi="David"/>
                <w:b/>
                <w:bCs/>
                <w:sz w:val="24"/>
                <w:szCs w:val="28"/>
                <w:rtl/>
              </w:rPr>
            </w:pPr>
            <w:r w:rsidRPr="00634A91">
              <w:rPr>
                <w:rFonts w:ascii="David" w:hAnsi="David"/>
                <w:b/>
                <w:bCs/>
                <w:sz w:val="24"/>
                <w:szCs w:val="28"/>
                <w:rtl/>
              </w:rPr>
              <w:t>ד"ר     נירית      יבנאי,       רס"ן</w:t>
            </w:r>
          </w:p>
          <w:p w:rsidR="00FB682A" w:rsidRPr="00A64F4F" w:rsidRDefault="00FB682A" w:rsidP="00FB682A">
            <w:pPr>
              <w:rPr>
                <w:rFonts w:ascii="David" w:hAnsi="David"/>
                <w:sz w:val="24"/>
                <w:szCs w:val="28"/>
                <w:rtl/>
              </w:rPr>
            </w:pPr>
            <w:r w:rsidRPr="00A64F4F">
              <w:rPr>
                <w:rFonts w:ascii="David" w:hAnsi="David"/>
                <w:sz w:val="24"/>
                <w:szCs w:val="28"/>
                <w:rtl/>
              </w:rPr>
              <w:t>ראש תחום מחקר, ענף אקדמיה</w:t>
            </w:r>
          </w:p>
          <w:p w:rsidR="00FB682A" w:rsidRPr="00A64F4F" w:rsidRDefault="00FB682A" w:rsidP="00FB682A">
            <w:pPr>
              <w:rPr>
                <w:rFonts w:ascii="David" w:hAnsi="David"/>
                <w:sz w:val="24"/>
                <w:szCs w:val="28"/>
                <w:rtl/>
              </w:rPr>
            </w:pPr>
            <w:r w:rsidRPr="00A64F4F">
              <w:rPr>
                <w:rFonts w:ascii="David" w:hAnsi="David"/>
                <w:sz w:val="24"/>
                <w:szCs w:val="28"/>
                <w:rtl/>
              </w:rPr>
              <w:t>מפקדת  קצין   הרפואה   הראשי</w:t>
            </w:r>
          </w:p>
          <w:p w:rsidR="00FB682A" w:rsidRPr="00A64F4F" w:rsidRDefault="00FB682A" w:rsidP="00FB682A">
            <w:pPr>
              <w:rPr>
                <w:rFonts w:ascii="David" w:hAnsi="David"/>
                <w:sz w:val="24"/>
                <w:szCs w:val="28"/>
                <w:rtl/>
              </w:rPr>
            </w:pPr>
          </w:p>
          <w:p w:rsidR="00FB682A" w:rsidRPr="00A64F4F" w:rsidRDefault="00FB682A" w:rsidP="00FB682A">
            <w:pPr>
              <w:rPr>
                <w:rFonts w:ascii="David" w:hAnsi="David"/>
                <w:sz w:val="24"/>
                <w:szCs w:val="28"/>
                <w:rtl/>
              </w:rPr>
            </w:pPr>
            <w:r w:rsidRPr="00A64F4F">
              <w:rPr>
                <w:rFonts w:ascii="David" w:hAnsi="David"/>
                <w:sz w:val="24"/>
                <w:szCs w:val="28"/>
                <w:rtl/>
              </w:rPr>
              <w:t>ראש     תחום      מחקר     רפואי</w:t>
            </w:r>
          </w:p>
          <w:p w:rsidR="00FB682A" w:rsidRPr="00A64F4F" w:rsidRDefault="00FB682A" w:rsidP="00FB682A">
            <w:pPr>
              <w:rPr>
                <w:rFonts w:ascii="David" w:hAnsi="David"/>
                <w:sz w:val="24"/>
                <w:szCs w:val="28"/>
                <w:rtl/>
              </w:rPr>
            </w:pPr>
            <w:r w:rsidRPr="00A64F4F">
              <w:rPr>
                <w:rFonts w:ascii="David" w:hAnsi="David"/>
                <w:sz w:val="24"/>
                <w:szCs w:val="28"/>
                <w:rtl/>
              </w:rPr>
              <w:t>מחלקת תשתיות כימיה וביולוגיה</w:t>
            </w:r>
          </w:p>
          <w:p w:rsidR="00FB682A" w:rsidRDefault="00FB682A" w:rsidP="00FB682A">
            <w:pPr>
              <w:spacing w:line="360" w:lineRule="auto"/>
              <w:rPr>
                <w:rFonts w:ascii="David" w:hAnsi="David"/>
                <w:sz w:val="28"/>
                <w:szCs w:val="28"/>
                <w:rtl/>
              </w:rPr>
            </w:pPr>
            <w:proofErr w:type="spellStart"/>
            <w:r w:rsidRPr="00A64F4F">
              <w:rPr>
                <w:rFonts w:ascii="David" w:hAnsi="David"/>
                <w:sz w:val="24"/>
                <w:szCs w:val="28"/>
                <w:rtl/>
              </w:rPr>
              <w:t>מפא"ת</w:t>
            </w:r>
            <w:proofErr w:type="spellEnd"/>
            <w:r w:rsidRPr="00A64F4F">
              <w:rPr>
                <w:rFonts w:ascii="David" w:hAnsi="David"/>
                <w:sz w:val="24"/>
                <w:szCs w:val="28"/>
                <w:rtl/>
              </w:rPr>
              <w:t xml:space="preserve"> / </w:t>
            </w:r>
            <w:proofErr w:type="spellStart"/>
            <w:r w:rsidRPr="00A64F4F">
              <w:rPr>
                <w:rFonts w:ascii="David" w:hAnsi="David"/>
                <w:sz w:val="24"/>
                <w:szCs w:val="28"/>
                <w:rtl/>
              </w:rPr>
              <w:t>מת"ט</w:t>
            </w:r>
            <w:proofErr w:type="spellEnd"/>
            <w:r w:rsidRPr="00A64F4F">
              <w:rPr>
                <w:rFonts w:ascii="David" w:hAnsi="David"/>
                <w:sz w:val="24"/>
                <w:szCs w:val="28"/>
                <w:rtl/>
              </w:rPr>
              <w:t>,  משרד הביטחון</w:t>
            </w:r>
          </w:p>
        </w:tc>
      </w:tr>
    </w:tbl>
    <w:p w:rsidR="005A6443" w:rsidRDefault="005A6443" w:rsidP="005A6443">
      <w:pPr>
        <w:spacing w:line="360" w:lineRule="auto"/>
        <w:rPr>
          <w:rFonts w:ascii="David" w:hAnsi="David"/>
          <w:b/>
          <w:bCs/>
          <w:szCs w:val="26"/>
          <w:u w:val="single"/>
          <w:rtl/>
        </w:rPr>
      </w:pPr>
      <w:r>
        <w:rPr>
          <w:rFonts w:ascii="David" w:hAnsi="David"/>
          <w:b/>
          <w:bCs/>
          <w:szCs w:val="26"/>
          <w:u w:val="single"/>
          <w:rtl/>
        </w:rPr>
        <w:br w:type="page"/>
      </w:r>
    </w:p>
    <w:p w:rsidR="00F9506F" w:rsidRPr="00A64F4F" w:rsidRDefault="00BF42A8" w:rsidP="005A1F76">
      <w:pPr>
        <w:spacing w:line="360" w:lineRule="auto"/>
        <w:ind w:left="29"/>
        <w:rPr>
          <w:rFonts w:ascii="David" w:hAnsi="David"/>
          <w:b/>
          <w:bCs/>
          <w:szCs w:val="26"/>
          <w:u w:val="single"/>
          <w:rtl/>
        </w:rPr>
      </w:pPr>
      <w:r w:rsidRPr="00A64F4F">
        <w:rPr>
          <w:rFonts w:ascii="David" w:hAnsi="David"/>
          <w:b/>
          <w:bCs/>
          <w:szCs w:val="26"/>
          <w:u w:val="single"/>
          <w:rtl/>
        </w:rPr>
        <w:lastRenderedPageBreak/>
        <w:t>הנחיות לכתיבה ולהגשה של הצע</w:t>
      </w:r>
      <w:r w:rsidR="003E0ADA" w:rsidRPr="00A64F4F">
        <w:rPr>
          <w:rFonts w:ascii="David" w:hAnsi="David"/>
          <w:b/>
          <w:bCs/>
          <w:szCs w:val="26"/>
          <w:u w:val="single"/>
          <w:rtl/>
        </w:rPr>
        <w:t>ה</w:t>
      </w:r>
      <w:r w:rsidRPr="00A64F4F">
        <w:rPr>
          <w:rFonts w:ascii="David" w:hAnsi="David"/>
          <w:b/>
          <w:bCs/>
          <w:szCs w:val="26"/>
          <w:u w:val="single"/>
          <w:rtl/>
        </w:rPr>
        <w:t xml:space="preserve"> מקדמית ל</w:t>
      </w:r>
      <w:r w:rsidR="000A0A1D" w:rsidRPr="00A64F4F">
        <w:rPr>
          <w:rFonts w:ascii="David" w:hAnsi="David"/>
          <w:b/>
          <w:bCs/>
          <w:szCs w:val="26"/>
          <w:u w:val="single"/>
          <w:rtl/>
        </w:rPr>
        <w:t>מחקר ב</w:t>
      </w:r>
      <w:r w:rsidRPr="00A64F4F">
        <w:rPr>
          <w:rFonts w:ascii="David" w:hAnsi="David"/>
          <w:b/>
          <w:bCs/>
          <w:szCs w:val="26"/>
          <w:u w:val="single"/>
          <w:rtl/>
        </w:rPr>
        <w:t>רפואה</w:t>
      </w:r>
      <w:r w:rsidR="000A0A1D" w:rsidRPr="00A64F4F">
        <w:rPr>
          <w:rFonts w:ascii="David" w:hAnsi="David"/>
          <w:b/>
          <w:bCs/>
          <w:szCs w:val="26"/>
          <w:u w:val="single"/>
          <w:rtl/>
        </w:rPr>
        <w:t xml:space="preserve"> צבאית</w:t>
      </w:r>
      <w:r w:rsidR="00D126FF" w:rsidRPr="00A64F4F">
        <w:rPr>
          <w:rFonts w:ascii="David" w:hAnsi="David"/>
          <w:b/>
          <w:bCs/>
          <w:szCs w:val="26"/>
          <w:u w:val="single"/>
          <w:rtl/>
        </w:rPr>
        <w:t>, 20</w:t>
      </w:r>
      <w:r w:rsidR="005A1F76">
        <w:rPr>
          <w:rFonts w:ascii="David" w:hAnsi="David" w:hint="cs"/>
          <w:b/>
          <w:bCs/>
          <w:szCs w:val="26"/>
          <w:u w:val="single"/>
          <w:rtl/>
        </w:rPr>
        <w:t>20</w:t>
      </w:r>
    </w:p>
    <w:p w:rsidR="00BF42A8" w:rsidRPr="00A64F4F" w:rsidRDefault="00BF42A8" w:rsidP="00BF42A8">
      <w:pPr>
        <w:pStyle w:val="ac"/>
        <w:numPr>
          <w:ilvl w:val="0"/>
          <w:numId w:val="19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u w:val="single"/>
          <w:rtl/>
        </w:rPr>
        <w:t>מילוי טופס בקשה</w:t>
      </w:r>
      <w:r w:rsidRPr="00A64F4F">
        <w:rPr>
          <w:rFonts w:ascii="David" w:hAnsi="David"/>
          <w:rtl/>
        </w:rPr>
        <w:t>:</w:t>
      </w:r>
    </w:p>
    <w:p w:rsidR="00BF42A8" w:rsidRPr="00A64F4F" w:rsidRDefault="00BF42A8" w:rsidP="00BF42A8">
      <w:pPr>
        <w:pStyle w:val="ac"/>
        <w:numPr>
          <w:ilvl w:val="0"/>
          <w:numId w:val="20"/>
        </w:numPr>
        <w:spacing w:line="360" w:lineRule="auto"/>
        <w:rPr>
          <w:rFonts w:ascii="David" w:hAnsi="David"/>
          <w:sz w:val="24"/>
        </w:rPr>
      </w:pPr>
      <w:r w:rsidRPr="00A64F4F">
        <w:rPr>
          <w:rFonts w:ascii="David" w:hAnsi="David"/>
          <w:sz w:val="24"/>
          <w:rtl/>
        </w:rPr>
        <w:t>יש למלא את כלל השדות בטופס הבקשה ללא יוצא מן הכלל.</w:t>
      </w:r>
    </w:p>
    <w:p w:rsidR="00BF42A8" w:rsidRPr="00A64F4F" w:rsidRDefault="00BF42A8" w:rsidP="00BF42A8">
      <w:pPr>
        <w:pStyle w:val="ac"/>
        <w:numPr>
          <w:ilvl w:val="0"/>
          <w:numId w:val="20"/>
        </w:numPr>
        <w:spacing w:line="360" w:lineRule="auto"/>
        <w:rPr>
          <w:rFonts w:ascii="David" w:hAnsi="David"/>
          <w:sz w:val="24"/>
        </w:rPr>
      </w:pPr>
      <w:r w:rsidRPr="00A64F4F">
        <w:rPr>
          <w:rFonts w:ascii="David" w:hAnsi="David"/>
          <w:sz w:val="24"/>
          <w:rtl/>
        </w:rPr>
        <w:t>ניתן להוסיף שדות עבור שותפי מחקר ושותפים צבאיים ככל שנדרש.</w:t>
      </w:r>
    </w:p>
    <w:p w:rsidR="00BF42A8" w:rsidRPr="00A64F4F" w:rsidRDefault="00BF42A8" w:rsidP="00FC4185">
      <w:pPr>
        <w:pStyle w:val="ac"/>
        <w:numPr>
          <w:ilvl w:val="0"/>
          <w:numId w:val="20"/>
        </w:numPr>
        <w:spacing w:line="360" w:lineRule="auto"/>
        <w:rPr>
          <w:rFonts w:ascii="David" w:hAnsi="David"/>
          <w:sz w:val="24"/>
        </w:rPr>
      </w:pPr>
      <w:r w:rsidRPr="00A64F4F">
        <w:rPr>
          <w:rFonts w:ascii="David" w:hAnsi="David"/>
          <w:sz w:val="24"/>
          <w:rtl/>
        </w:rPr>
        <w:t>על כל שותפי המחקר לאשר בחתימ</w:t>
      </w:r>
      <w:r w:rsidR="00FC4185" w:rsidRPr="00A64F4F">
        <w:rPr>
          <w:rFonts w:ascii="David" w:hAnsi="David"/>
          <w:sz w:val="24"/>
          <w:rtl/>
        </w:rPr>
        <w:t>תם</w:t>
      </w:r>
      <w:r w:rsidRPr="00A64F4F">
        <w:rPr>
          <w:rFonts w:ascii="David" w:hAnsi="David"/>
          <w:sz w:val="24"/>
          <w:rtl/>
        </w:rPr>
        <w:t xml:space="preserve"> את ההצעה.</w:t>
      </w:r>
    </w:p>
    <w:p w:rsidR="00BF42A8" w:rsidRPr="00A64F4F" w:rsidRDefault="00BF42A8" w:rsidP="00454CA0">
      <w:pPr>
        <w:pStyle w:val="ac"/>
        <w:numPr>
          <w:ilvl w:val="0"/>
          <w:numId w:val="20"/>
        </w:numPr>
        <w:spacing w:line="360" w:lineRule="auto"/>
        <w:rPr>
          <w:rFonts w:ascii="David" w:hAnsi="David"/>
          <w:u w:val="single"/>
        </w:rPr>
      </w:pPr>
      <w:r w:rsidRPr="00A64F4F">
        <w:rPr>
          <w:rFonts w:ascii="David" w:hAnsi="David"/>
          <w:sz w:val="24"/>
          <w:rtl/>
        </w:rPr>
        <w:t>יש לציין את רשות המחקר</w:t>
      </w:r>
      <w:r w:rsidR="00454CA0">
        <w:rPr>
          <w:rFonts w:ascii="David" w:hAnsi="David" w:hint="cs"/>
          <w:sz w:val="24"/>
          <w:rtl/>
        </w:rPr>
        <w:t xml:space="preserve"> או הגוף התקציבי הקולט</w:t>
      </w:r>
      <w:r w:rsidRPr="00A64F4F">
        <w:rPr>
          <w:rFonts w:ascii="David" w:hAnsi="David"/>
          <w:sz w:val="24"/>
          <w:rtl/>
        </w:rPr>
        <w:t xml:space="preserve"> אליה</w:t>
      </w:r>
      <w:r w:rsidR="00454CA0">
        <w:rPr>
          <w:rFonts w:ascii="David" w:hAnsi="David" w:hint="cs"/>
          <w:sz w:val="24"/>
          <w:rtl/>
        </w:rPr>
        <w:t>ם</w:t>
      </w:r>
      <w:r w:rsidRPr="00A64F4F">
        <w:rPr>
          <w:rFonts w:ascii="David" w:hAnsi="David"/>
          <w:sz w:val="24"/>
          <w:rtl/>
        </w:rPr>
        <w:t xml:space="preserve"> יועבר התקציב במקרה זכיה. תקצוב ההצעה כרוך בהתקשרות עם משרד הביטחון ועל כן נדרשת חתימה של רשות המחקר</w:t>
      </w:r>
      <w:r w:rsidR="00E26326">
        <w:rPr>
          <w:rFonts w:ascii="David" w:hAnsi="David" w:hint="cs"/>
          <w:sz w:val="24"/>
          <w:rtl/>
        </w:rPr>
        <w:t>/</w:t>
      </w:r>
      <w:r w:rsidR="00454CA0">
        <w:rPr>
          <w:rFonts w:ascii="David" w:hAnsi="David" w:hint="cs"/>
          <w:sz w:val="24"/>
          <w:rtl/>
        </w:rPr>
        <w:t xml:space="preserve"> </w:t>
      </w:r>
      <w:r w:rsidR="00E26326">
        <w:rPr>
          <w:rFonts w:ascii="David" w:hAnsi="David" w:hint="cs"/>
          <w:sz w:val="24"/>
          <w:rtl/>
        </w:rPr>
        <w:t>גוף תקציבי קולט התקציב,</w:t>
      </w:r>
      <w:r w:rsidR="008E3711" w:rsidRPr="00A64F4F">
        <w:rPr>
          <w:rFonts w:ascii="David" w:hAnsi="David"/>
          <w:sz w:val="24"/>
          <w:rtl/>
        </w:rPr>
        <w:t xml:space="preserve"> תוך ציון מס' ספק </w:t>
      </w:r>
      <w:proofErr w:type="spellStart"/>
      <w:r w:rsidR="008E3711" w:rsidRPr="00A64F4F">
        <w:rPr>
          <w:rFonts w:ascii="David" w:hAnsi="David"/>
          <w:sz w:val="24"/>
          <w:rtl/>
        </w:rPr>
        <w:t>משהב"ט</w:t>
      </w:r>
      <w:proofErr w:type="spellEnd"/>
      <w:r w:rsidRPr="00A64F4F">
        <w:rPr>
          <w:rFonts w:ascii="David" w:hAnsi="David"/>
          <w:sz w:val="24"/>
          <w:rtl/>
        </w:rPr>
        <w:t>.</w:t>
      </w:r>
      <w:r w:rsidR="00763BBD" w:rsidRPr="00A64F4F">
        <w:rPr>
          <w:rFonts w:ascii="David" w:hAnsi="David"/>
          <w:rtl/>
        </w:rPr>
        <w:t xml:space="preserve"> </w:t>
      </w:r>
      <w:r w:rsidR="00763BBD" w:rsidRPr="00A64F4F">
        <w:rPr>
          <w:rFonts w:ascii="David" w:hAnsi="David"/>
          <w:u w:val="single"/>
          <w:rtl/>
        </w:rPr>
        <w:t>לא ניתן יהיה לאשר הצעה ללא ספק בעל מספר ספק של משרד הביטחון.</w:t>
      </w:r>
    </w:p>
    <w:p w:rsidR="00BF42A8" w:rsidRPr="00A64F4F" w:rsidRDefault="00BF42A8" w:rsidP="00BF42A8">
      <w:pPr>
        <w:pStyle w:val="ac"/>
        <w:numPr>
          <w:ilvl w:val="0"/>
          <w:numId w:val="19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u w:val="single"/>
          <w:rtl/>
        </w:rPr>
        <w:t>הכנת תקצירים</w:t>
      </w:r>
      <w:r w:rsidRPr="00A64F4F">
        <w:rPr>
          <w:rFonts w:ascii="David" w:hAnsi="David"/>
          <w:rtl/>
        </w:rPr>
        <w:t>:</w:t>
      </w:r>
    </w:p>
    <w:p w:rsidR="00BF42A8" w:rsidRPr="00A64F4F" w:rsidRDefault="00BF42A8" w:rsidP="00BF42A8">
      <w:pPr>
        <w:pStyle w:val="ac"/>
        <w:numPr>
          <w:ilvl w:val="0"/>
          <w:numId w:val="21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להצעה המקדמית יתווסף עמוד תקצירים המכיל תקצירים באורך </w:t>
      </w:r>
      <w:r w:rsidRPr="00A64F4F">
        <w:rPr>
          <w:rFonts w:ascii="David" w:hAnsi="David"/>
          <w:u w:val="single"/>
          <w:rtl/>
        </w:rPr>
        <w:t>שלא יעלה</w:t>
      </w:r>
      <w:r w:rsidRPr="00A64F4F">
        <w:rPr>
          <w:rFonts w:ascii="David" w:hAnsi="David"/>
          <w:rtl/>
        </w:rPr>
        <w:t xml:space="preserve"> על מחצית העמוד, בעברית ובאנגלית לפי הפורמט </w:t>
      </w:r>
      <w:proofErr w:type="spellStart"/>
      <w:r w:rsidRPr="00A64F4F">
        <w:rPr>
          <w:rFonts w:ascii="David" w:hAnsi="David"/>
          <w:rtl/>
        </w:rPr>
        <w:t>המצ"ב</w:t>
      </w:r>
      <w:proofErr w:type="spellEnd"/>
      <w:r w:rsidRPr="00A64F4F">
        <w:rPr>
          <w:rFonts w:ascii="David" w:hAnsi="David"/>
          <w:rtl/>
        </w:rPr>
        <w:t>.</w:t>
      </w:r>
    </w:p>
    <w:p w:rsidR="00BF42A8" w:rsidRPr="00A64F4F" w:rsidRDefault="00BF42A8" w:rsidP="00BF42A8">
      <w:pPr>
        <w:pStyle w:val="ac"/>
        <w:numPr>
          <w:ilvl w:val="0"/>
          <w:numId w:val="19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u w:val="single"/>
          <w:rtl/>
        </w:rPr>
        <w:t>הכנת קורות חיים</w:t>
      </w:r>
      <w:r w:rsidRPr="00A64F4F">
        <w:rPr>
          <w:rFonts w:ascii="David" w:hAnsi="David"/>
          <w:rtl/>
        </w:rPr>
        <w:t>:</w:t>
      </w:r>
    </w:p>
    <w:p w:rsidR="00BF42A8" w:rsidRPr="00A64F4F" w:rsidRDefault="00BF42A8" w:rsidP="00BF42A8">
      <w:pPr>
        <w:pStyle w:val="ac"/>
        <w:numPr>
          <w:ilvl w:val="0"/>
          <w:numId w:val="22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בהצעה </w:t>
      </w:r>
      <w:r w:rsidR="008E3711" w:rsidRPr="00A64F4F">
        <w:rPr>
          <w:rFonts w:ascii="David" w:hAnsi="David"/>
          <w:rtl/>
        </w:rPr>
        <w:t>ה</w:t>
      </w:r>
      <w:r w:rsidRPr="00A64F4F">
        <w:rPr>
          <w:rFonts w:ascii="David" w:hAnsi="David"/>
          <w:rtl/>
        </w:rPr>
        <w:t xml:space="preserve">מקדמית יש לצרף קו"ח </w:t>
      </w:r>
      <w:r w:rsidRPr="00A64F4F">
        <w:rPr>
          <w:rFonts w:ascii="David" w:hAnsi="David"/>
          <w:u w:val="single"/>
          <w:rtl/>
        </w:rPr>
        <w:t>מתומצתים</w:t>
      </w:r>
      <w:r w:rsidRPr="00A64F4F">
        <w:rPr>
          <w:rFonts w:ascii="David" w:hAnsi="David"/>
          <w:rtl/>
        </w:rPr>
        <w:t xml:space="preserve"> של החוקר הראשי </w:t>
      </w:r>
      <w:r w:rsidRPr="00A64F4F">
        <w:rPr>
          <w:rFonts w:ascii="David" w:hAnsi="David"/>
          <w:u w:val="single"/>
          <w:rtl/>
        </w:rPr>
        <w:t>בלבד</w:t>
      </w:r>
      <w:r w:rsidRPr="00A64F4F">
        <w:rPr>
          <w:rFonts w:ascii="David" w:hAnsi="David"/>
          <w:rtl/>
        </w:rPr>
        <w:t>.</w:t>
      </w:r>
    </w:p>
    <w:p w:rsidR="00BF42A8" w:rsidRPr="00A64F4F" w:rsidRDefault="00BF42A8" w:rsidP="00BF42A8">
      <w:pPr>
        <w:pStyle w:val="ac"/>
        <w:numPr>
          <w:ilvl w:val="0"/>
          <w:numId w:val="22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קו"ח יכילו את פרטי החוקר, השכלה, תחומי מומחיות רפואיים ומחקריים, מינוי אקדמי</w:t>
      </w:r>
      <w:r w:rsidR="00E26326">
        <w:rPr>
          <w:rFonts w:ascii="David" w:hAnsi="David" w:hint="cs"/>
          <w:rtl/>
        </w:rPr>
        <w:t xml:space="preserve"> (אם קיים)</w:t>
      </w:r>
      <w:r w:rsidRPr="00A64F4F">
        <w:rPr>
          <w:rFonts w:ascii="David" w:hAnsi="David"/>
          <w:rtl/>
        </w:rPr>
        <w:t xml:space="preserve">, תפקידים מרכזיים ומענקי מחקר פעילים – </w:t>
      </w:r>
      <w:r w:rsidRPr="00A64F4F">
        <w:rPr>
          <w:rFonts w:ascii="David" w:hAnsi="David"/>
          <w:u w:val="single"/>
          <w:rtl/>
        </w:rPr>
        <w:t>על גבי עמוד אחד בלבד</w:t>
      </w:r>
      <w:r w:rsidRPr="00A64F4F">
        <w:rPr>
          <w:rFonts w:ascii="David" w:hAnsi="David"/>
          <w:rtl/>
        </w:rPr>
        <w:t>.</w:t>
      </w:r>
    </w:p>
    <w:p w:rsidR="00BF42A8" w:rsidRPr="00A64F4F" w:rsidRDefault="00BF42A8" w:rsidP="00BF42A8">
      <w:pPr>
        <w:pStyle w:val="ac"/>
        <w:numPr>
          <w:ilvl w:val="0"/>
          <w:numId w:val="22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רשימת פרסומים מרכזיים ופרסומים רלבנטיים להצעת המחקר – </w:t>
      </w:r>
      <w:r w:rsidRPr="00A64F4F">
        <w:rPr>
          <w:rFonts w:ascii="David" w:hAnsi="David"/>
          <w:u w:val="single"/>
          <w:rtl/>
        </w:rPr>
        <w:t>עד שני עמודים</w:t>
      </w:r>
      <w:r w:rsidRPr="00A64F4F">
        <w:rPr>
          <w:rFonts w:ascii="David" w:hAnsi="David"/>
          <w:rtl/>
        </w:rPr>
        <w:t>.</w:t>
      </w:r>
    </w:p>
    <w:p w:rsidR="00BF42A8" w:rsidRPr="00A64F4F" w:rsidRDefault="00BF42A8" w:rsidP="00BF42A8">
      <w:pPr>
        <w:pStyle w:val="ac"/>
        <w:numPr>
          <w:ilvl w:val="0"/>
          <w:numId w:val="19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u w:val="single"/>
          <w:rtl/>
        </w:rPr>
        <w:t>מילוי טופס הצעה מקדמית</w:t>
      </w:r>
      <w:r w:rsidRPr="00A64F4F">
        <w:rPr>
          <w:rFonts w:ascii="David" w:hAnsi="David"/>
          <w:rtl/>
        </w:rPr>
        <w:t>:</w:t>
      </w:r>
    </w:p>
    <w:p w:rsidR="00BF42A8" w:rsidRPr="00A64F4F" w:rsidRDefault="00BF42A8" w:rsidP="00BF42A8">
      <w:pPr>
        <w:pStyle w:val="ac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יש למלא את טופס ההצעה עפ"י התבנית ללא חריגה.</w:t>
      </w:r>
    </w:p>
    <w:p w:rsidR="00BF42A8" w:rsidRPr="00A64F4F" w:rsidRDefault="00BF42A8" w:rsidP="00BF42A8">
      <w:pPr>
        <w:pStyle w:val="ac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הכתיבה תתבצע באמצעות גופן </w:t>
      </w:r>
      <w:r w:rsidRPr="00A64F4F">
        <w:rPr>
          <w:rFonts w:ascii="David" w:hAnsi="David"/>
        </w:rPr>
        <w:t>David</w:t>
      </w:r>
      <w:r w:rsidRPr="00A64F4F">
        <w:rPr>
          <w:rFonts w:ascii="David" w:hAnsi="David"/>
          <w:rtl/>
        </w:rPr>
        <w:t xml:space="preserve"> גודל 12 עם מרווח שורה וחצי.</w:t>
      </w:r>
    </w:p>
    <w:p w:rsidR="00BF42A8" w:rsidRPr="00A64F4F" w:rsidRDefault="00BF42A8" w:rsidP="00BF42A8">
      <w:pPr>
        <w:pStyle w:val="ac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פרטי המחקר והחוקר ימולאו באופן תואם לטופס הבקשה.</w:t>
      </w:r>
    </w:p>
    <w:p w:rsidR="00BF42A8" w:rsidRPr="00A64F4F" w:rsidRDefault="00BF42A8" w:rsidP="00763BBD">
      <w:pPr>
        <w:pStyle w:val="ac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יעד המחקר יבחר מתוך רשימת </w:t>
      </w:r>
      <w:r w:rsidR="00763BBD" w:rsidRPr="00A64F4F">
        <w:rPr>
          <w:rFonts w:ascii="David" w:hAnsi="David"/>
          <w:rtl/>
        </w:rPr>
        <w:t>תכניות</w:t>
      </w:r>
      <w:r w:rsidRPr="00A64F4F">
        <w:rPr>
          <w:rFonts w:ascii="David" w:hAnsi="David"/>
          <w:rtl/>
        </w:rPr>
        <w:t xml:space="preserve"> המחקר של חיל הרפואה כפי ש</w:t>
      </w:r>
      <w:r w:rsidR="00136E33" w:rsidRPr="00A64F4F">
        <w:rPr>
          <w:rFonts w:ascii="David" w:hAnsi="David"/>
          <w:rtl/>
        </w:rPr>
        <w:t>מופיעים במסמך</w:t>
      </w:r>
      <w:r w:rsidRPr="00A64F4F">
        <w:rPr>
          <w:rFonts w:ascii="David" w:hAnsi="David"/>
          <w:rtl/>
        </w:rPr>
        <w:t xml:space="preserve"> </w:t>
      </w:r>
      <w:r w:rsidR="00136E33" w:rsidRPr="00A64F4F">
        <w:rPr>
          <w:rFonts w:ascii="David" w:hAnsi="David"/>
          <w:rtl/>
        </w:rPr>
        <w:t>הנלווה ל</w:t>
      </w:r>
      <w:r w:rsidRPr="00A64F4F">
        <w:rPr>
          <w:rFonts w:ascii="David" w:hAnsi="David"/>
          <w:rtl/>
        </w:rPr>
        <w:t xml:space="preserve">קול קורא </w:t>
      </w:r>
      <w:r w:rsidR="00136E33" w:rsidRPr="00A64F4F">
        <w:rPr>
          <w:rFonts w:ascii="David" w:hAnsi="David"/>
          <w:rtl/>
        </w:rPr>
        <w:t>זה</w:t>
      </w:r>
      <w:r w:rsidRPr="00A64F4F">
        <w:rPr>
          <w:rFonts w:ascii="David" w:hAnsi="David"/>
          <w:rtl/>
        </w:rPr>
        <w:t>.</w:t>
      </w:r>
      <w:r w:rsidR="00454CA0">
        <w:rPr>
          <w:rFonts w:ascii="David" w:hAnsi="David" w:hint="cs"/>
          <w:rtl/>
        </w:rPr>
        <w:t xml:space="preserve"> ניתן גם להציע יעד מקורי שאינו נמצא ברשימה.</w:t>
      </w:r>
    </w:p>
    <w:p w:rsidR="00BF42A8" w:rsidRPr="00A64F4F" w:rsidRDefault="00BF42A8" w:rsidP="00BF42A8">
      <w:pPr>
        <w:pStyle w:val="ac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רקע מדעי – סקירה תמציתית של הספרות המקצועית בנושא וגוף הידע הקיים, תמורות ומגמות בחקר בנושא, מחקר קודם ו/או תוצאות ראשוניות בידי החוקר.  </w:t>
      </w:r>
    </w:p>
    <w:p w:rsidR="00BF42A8" w:rsidRPr="00A64F4F" w:rsidRDefault="00BF42A8" w:rsidP="00BF42A8">
      <w:pPr>
        <w:pStyle w:val="ac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פער הידע בתחום – ההיבטים המרכזיים שיש לחקור בתחום, בדגש על פערי מחקר המצויים בבסיס ההצעה המוגשת אשר להם משמעות יישומית.</w:t>
      </w:r>
    </w:p>
    <w:p w:rsidR="00BF42A8" w:rsidRPr="00A64F4F" w:rsidRDefault="00BF42A8" w:rsidP="00BF42A8">
      <w:pPr>
        <w:pStyle w:val="ac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מטרות המחקר – מטרות עיקריות ומטרות משנה של המחקר המוצע.</w:t>
      </w:r>
    </w:p>
    <w:p w:rsidR="00F9506F" w:rsidRPr="00A64F4F" w:rsidRDefault="00BF42A8" w:rsidP="00BF42A8">
      <w:pPr>
        <w:pStyle w:val="ac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חשיבות וישימות – חשיבות המחקר לרפואה הצבאית ובפרט לרפואה בצה"ל, דואלי</w:t>
      </w:r>
      <w:r w:rsidR="00136E33" w:rsidRPr="00A64F4F">
        <w:rPr>
          <w:rFonts w:ascii="David" w:hAnsi="David"/>
          <w:rtl/>
        </w:rPr>
        <w:t>ו</w:t>
      </w:r>
      <w:r w:rsidRPr="00A64F4F">
        <w:rPr>
          <w:rFonts w:ascii="David" w:hAnsi="David"/>
          <w:rtl/>
        </w:rPr>
        <w:t>ת (</w:t>
      </w:r>
      <w:r w:rsidR="00136E33" w:rsidRPr="00A64F4F">
        <w:rPr>
          <w:rFonts w:ascii="David" w:hAnsi="David"/>
          <w:rtl/>
        </w:rPr>
        <w:t xml:space="preserve">חשיבות </w:t>
      </w:r>
      <w:r w:rsidRPr="00A64F4F">
        <w:rPr>
          <w:rFonts w:ascii="David" w:hAnsi="David"/>
          <w:rtl/>
        </w:rPr>
        <w:t>צבאית ואזרחית</w:t>
      </w:r>
      <w:r w:rsidR="00136E33" w:rsidRPr="00A64F4F">
        <w:rPr>
          <w:rFonts w:ascii="David" w:hAnsi="David"/>
          <w:rtl/>
        </w:rPr>
        <w:t xml:space="preserve"> </w:t>
      </w:r>
      <w:r w:rsidR="00FC4185" w:rsidRPr="00A64F4F">
        <w:rPr>
          <w:rFonts w:ascii="David" w:hAnsi="David"/>
          <w:rtl/>
        </w:rPr>
        <w:t>ב</w:t>
      </w:r>
      <w:r w:rsidR="00136E33" w:rsidRPr="00A64F4F">
        <w:rPr>
          <w:rFonts w:ascii="David" w:hAnsi="David"/>
          <w:rtl/>
        </w:rPr>
        <w:t>אם רלבנטי</w:t>
      </w:r>
      <w:r w:rsidRPr="00A64F4F">
        <w:rPr>
          <w:rFonts w:ascii="David" w:hAnsi="David"/>
          <w:rtl/>
        </w:rPr>
        <w:t>), תרומת המחקר לבריאות החייל, תרומה אקדמית לתחום הרפואה הצבאית, פוטנציאל היישום של תוצאות המחקר בטווח קצר וארוך.</w:t>
      </w:r>
    </w:p>
    <w:p w:rsidR="00BF42A8" w:rsidRPr="00A64F4F" w:rsidRDefault="00BF42A8" w:rsidP="00BF42A8">
      <w:pPr>
        <w:pStyle w:val="ac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שיטות המחקר – מערך המחקר, סוג המחקר, שיטות עבודה עיקריות, אופן איסוף וניתוח מידע, היבטים אתיים ובטיחותיים, מקום ביצוע המחקר ותרומת שותפי המחקר לשלבים השונים.</w:t>
      </w:r>
    </w:p>
    <w:p w:rsidR="00BF42A8" w:rsidRPr="00A64F4F" w:rsidRDefault="00BF42A8" w:rsidP="00BF42A8">
      <w:pPr>
        <w:pStyle w:val="ac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תוצרים צפויים – תוצרי המחקר המוצע לרבות דו"ח מדעי</w:t>
      </w:r>
      <w:r w:rsidR="006B7B6F" w:rsidRPr="00A64F4F">
        <w:rPr>
          <w:rFonts w:ascii="David" w:hAnsi="David"/>
          <w:rtl/>
        </w:rPr>
        <w:t xml:space="preserve"> מסכם</w:t>
      </w:r>
      <w:r w:rsidRPr="00A64F4F">
        <w:rPr>
          <w:rFonts w:ascii="David" w:hAnsi="David"/>
          <w:rtl/>
        </w:rPr>
        <w:t>, אב-טיפוס, מדגים</w:t>
      </w:r>
      <w:r w:rsidR="008E3711" w:rsidRPr="00A64F4F">
        <w:rPr>
          <w:rFonts w:ascii="David" w:hAnsi="David"/>
          <w:rtl/>
        </w:rPr>
        <w:t>, מוצר בעל פוטנציאל מסחרי</w:t>
      </w:r>
      <w:r w:rsidRPr="00A64F4F">
        <w:rPr>
          <w:rFonts w:ascii="David" w:hAnsi="David"/>
          <w:rtl/>
        </w:rPr>
        <w:t xml:space="preserve"> וכיו"ב.</w:t>
      </w:r>
    </w:p>
    <w:p w:rsidR="00BF42A8" w:rsidRPr="00A64F4F" w:rsidRDefault="00BF42A8" w:rsidP="006B7B6F">
      <w:pPr>
        <w:pStyle w:val="ac"/>
        <w:numPr>
          <w:ilvl w:val="0"/>
          <w:numId w:val="23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lastRenderedPageBreak/>
        <w:t xml:space="preserve">משך המחקר – משך בחודשים. </w:t>
      </w:r>
      <w:r w:rsidR="006B7B6F" w:rsidRPr="00A64F4F">
        <w:rPr>
          <w:rFonts w:ascii="David" w:hAnsi="David"/>
          <w:rtl/>
        </w:rPr>
        <w:t>המשך המקובל הינו</w:t>
      </w:r>
      <w:r w:rsidRPr="00A64F4F">
        <w:rPr>
          <w:rFonts w:ascii="David" w:hAnsi="David"/>
          <w:rtl/>
        </w:rPr>
        <w:t xml:space="preserve"> </w:t>
      </w:r>
      <w:r w:rsidR="00A06CE7" w:rsidRPr="00A64F4F">
        <w:rPr>
          <w:rFonts w:ascii="David" w:hAnsi="David"/>
          <w:rtl/>
        </w:rPr>
        <w:t>1</w:t>
      </w:r>
      <w:r w:rsidR="00E26326">
        <w:rPr>
          <w:rFonts w:ascii="David" w:hAnsi="David" w:hint="cs"/>
          <w:rtl/>
        </w:rPr>
        <w:t>2-18</w:t>
      </w:r>
      <w:r w:rsidRPr="00A64F4F">
        <w:rPr>
          <w:rFonts w:ascii="David" w:hAnsi="David"/>
          <w:rtl/>
        </w:rPr>
        <w:t xml:space="preserve"> חודשים מתחילת ההתקשרות התקציבית.</w:t>
      </w:r>
      <w:r w:rsidR="00FC4185" w:rsidRPr="00A64F4F">
        <w:rPr>
          <w:rFonts w:ascii="David" w:hAnsi="David"/>
          <w:rtl/>
        </w:rPr>
        <w:t xml:space="preserve"> </w:t>
      </w:r>
      <w:r w:rsidR="006B7B6F" w:rsidRPr="00A64F4F">
        <w:rPr>
          <w:rFonts w:ascii="David" w:hAnsi="David"/>
          <w:rtl/>
        </w:rPr>
        <w:t xml:space="preserve">במידת הצורך, </w:t>
      </w:r>
      <w:r w:rsidR="00FC4185" w:rsidRPr="00A64F4F">
        <w:rPr>
          <w:rFonts w:ascii="David" w:hAnsi="David"/>
          <w:rtl/>
        </w:rPr>
        <w:t>יש לנמק חריגה ממשך המחקר הנ"ל.</w:t>
      </w:r>
    </w:p>
    <w:p w:rsidR="00BF42A8" w:rsidRPr="00A64F4F" w:rsidRDefault="00BF42A8" w:rsidP="00BF42A8">
      <w:pPr>
        <w:pStyle w:val="ac"/>
        <w:numPr>
          <w:ilvl w:val="0"/>
          <w:numId w:val="19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u w:val="single"/>
          <w:rtl/>
        </w:rPr>
        <w:t>כללי תקצוב</w:t>
      </w:r>
      <w:r w:rsidRPr="00A64F4F">
        <w:rPr>
          <w:rFonts w:ascii="David" w:hAnsi="David"/>
          <w:rtl/>
        </w:rPr>
        <w:t>:</w:t>
      </w:r>
    </w:p>
    <w:p w:rsidR="00BF42A8" w:rsidRPr="00A64F4F" w:rsidRDefault="00BF42A8" w:rsidP="00BF42A8">
      <w:pPr>
        <w:pStyle w:val="ac"/>
        <w:numPr>
          <w:ilvl w:val="0"/>
          <w:numId w:val="24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יש לציין את הסכום המבוקש תוך פירוט עפ"י הטבלה המופיעה בטופס ההצעה.</w:t>
      </w:r>
    </w:p>
    <w:p w:rsidR="00BF42A8" w:rsidRPr="00A64F4F" w:rsidRDefault="00BF42A8" w:rsidP="00BF42A8">
      <w:pPr>
        <w:pStyle w:val="ac"/>
        <w:numPr>
          <w:ilvl w:val="0"/>
          <w:numId w:val="24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b/>
          <w:bCs/>
          <w:rtl/>
        </w:rPr>
        <w:t>היקף התקצוב</w:t>
      </w:r>
      <w:r w:rsidRPr="00A64F4F">
        <w:rPr>
          <w:rFonts w:ascii="David" w:hAnsi="David"/>
          <w:rtl/>
        </w:rPr>
        <w:t>:</w:t>
      </w:r>
    </w:p>
    <w:p w:rsidR="00BF42A8" w:rsidRPr="00A64F4F" w:rsidRDefault="003E0ADA" w:rsidP="006B7B6F">
      <w:pPr>
        <w:pStyle w:val="ac"/>
        <w:numPr>
          <w:ilvl w:val="0"/>
          <w:numId w:val="25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ככלל </w:t>
      </w:r>
      <w:r w:rsidR="00BF42A8" w:rsidRPr="00A64F4F">
        <w:rPr>
          <w:rFonts w:ascii="David" w:hAnsi="David"/>
          <w:rtl/>
        </w:rPr>
        <w:t xml:space="preserve">תתוקצבנה הצעות מחקר בהיקף של </w:t>
      </w:r>
      <w:r w:rsidR="006B7B6F" w:rsidRPr="00A64F4F">
        <w:rPr>
          <w:rFonts w:ascii="David" w:hAnsi="David"/>
          <w:rtl/>
        </w:rPr>
        <w:t xml:space="preserve">עד </w:t>
      </w:r>
      <w:proofErr w:type="spellStart"/>
      <w:r w:rsidR="006B7B6F" w:rsidRPr="00A64F4F">
        <w:rPr>
          <w:rFonts w:ascii="David" w:hAnsi="David"/>
          <w:rtl/>
        </w:rPr>
        <w:t>לכ</w:t>
      </w:r>
      <w:proofErr w:type="spellEnd"/>
      <w:r w:rsidR="00D126FF" w:rsidRPr="00A64F4F">
        <w:rPr>
          <w:rFonts w:ascii="David" w:hAnsi="David"/>
          <w:rtl/>
        </w:rPr>
        <w:t>-</w:t>
      </w:r>
      <w:r w:rsidR="006B7B6F" w:rsidRPr="00A64F4F">
        <w:rPr>
          <w:rFonts w:ascii="David" w:hAnsi="David"/>
          <w:u w:val="single"/>
          <w:rtl/>
        </w:rPr>
        <w:t xml:space="preserve"> 100-</w:t>
      </w:r>
      <w:r w:rsidR="00BF42A8" w:rsidRPr="00A64F4F">
        <w:rPr>
          <w:rFonts w:ascii="David" w:hAnsi="David"/>
          <w:u w:val="single"/>
          <w:rtl/>
        </w:rPr>
        <w:t>1</w:t>
      </w:r>
      <w:r w:rsidR="006B7B6F" w:rsidRPr="00A64F4F">
        <w:rPr>
          <w:rFonts w:ascii="David" w:hAnsi="David"/>
          <w:u w:val="single"/>
          <w:rtl/>
        </w:rPr>
        <w:t>50</w:t>
      </w:r>
      <w:r w:rsidR="00BF42A8" w:rsidRPr="00A64F4F">
        <w:rPr>
          <w:rFonts w:ascii="David" w:hAnsi="David"/>
          <w:u w:val="single"/>
          <w:rtl/>
        </w:rPr>
        <w:t xml:space="preserve"> </w:t>
      </w:r>
      <w:proofErr w:type="spellStart"/>
      <w:r w:rsidR="00BF42A8" w:rsidRPr="00A64F4F">
        <w:rPr>
          <w:rFonts w:ascii="David" w:hAnsi="David"/>
          <w:u w:val="single"/>
          <w:rtl/>
        </w:rPr>
        <w:t>אש"ח</w:t>
      </w:r>
      <w:proofErr w:type="spellEnd"/>
      <w:r w:rsidR="00BF42A8" w:rsidRPr="00A64F4F">
        <w:rPr>
          <w:rFonts w:ascii="David" w:hAnsi="David"/>
          <w:u w:val="single"/>
          <w:rtl/>
        </w:rPr>
        <w:t xml:space="preserve"> </w:t>
      </w:r>
      <w:r w:rsidR="00BF42A8" w:rsidRPr="00A64F4F">
        <w:rPr>
          <w:rFonts w:ascii="David" w:hAnsi="David"/>
          <w:rtl/>
        </w:rPr>
        <w:t xml:space="preserve">לכל תקופת המחקר. </w:t>
      </w:r>
    </w:p>
    <w:p w:rsidR="00BF42A8" w:rsidRPr="00A64F4F" w:rsidRDefault="00BF42A8" w:rsidP="00BF42A8">
      <w:pPr>
        <w:pStyle w:val="ac"/>
        <w:numPr>
          <w:ilvl w:val="0"/>
          <w:numId w:val="25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במקרה של מחקר רב-של</w:t>
      </w:r>
      <w:r w:rsidR="00A06CE7" w:rsidRPr="00A64F4F">
        <w:rPr>
          <w:rFonts w:ascii="David" w:hAnsi="David"/>
          <w:rtl/>
        </w:rPr>
        <w:t>בי אשר צפוי להימשך מעבר ל</w:t>
      </w:r>
      <w:r w:rsidRPr="00A64F4F">
        <w:rPr>
          <w:rFonts w:ascii="David" w:hAnsi="David"/>
          <w:rtl/>
        </w:rPr>
        <w:t>שנה וחצי ניתן לציין בהצעת המחקר ("תוצרים צפויים") כי צפוי מחקר המשך</w:t>
      </w:r>
      <w:r w:rsidR="008E3711" w:rsidRPr="00A64F4F">
        <w:rPr>
          <w:rFonts w:ascii="David" w:hAnsi="David"/>
          <w:rtl/>
        </w:rPr>
        <w:t>, מותנה בתוצאות המחקר המוצע</w:t>
      </w:r>
      <w:r w:rsidRPr="00A64F4F">
        <w:rPr>
          <w:rFonts w:ascii="David" w:hAnsi="David"/>
          <w:rtl/>
        </w:rPr>
        <w:t>. בקשות למחקר המשך תוגשנה, למעט במקרים חריגים, בקול הקורא למחקר בשנה העוקבת במקביל להצגת דו"ח סיכום המחקר.</w:t>
      </w:r>
    </w:p>
    <w:p w:rsidR="00BF42A8" w:rsidRPr="00A64F4F" w:rsidRDefault="00BF42A8" w:rsidP="006B7B6F">
      <w:pPr>
        <w:pStyle w:val="ac"/>
        <w:numPr>
          <w:ilvl w:val="0"/>
          <w:numId w:val="25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במקרים חריגים בהם נדרש תקציב העולה על </w:t>
      </w:r>
      <w:r w:rsidR="006B7B6F" w:rsidRPr="00A64F4F">
        <w:rPr>
          <w:rFonts w:ascii="David" w:hAnsi="David"/>
          <w:rtl/>
        </w:rPr>
        <w:t>15</w:t>
      </w:r>
      <w:r w:rsidRPr="00A64F4F">
        <w:rPr>
          <w:rFonts w:ascii="David" w:hAnsi="David"/>
          <w:rtl/>
        </w:rPr>
        <w:t xml:space="preserve">0 </w:t>
      </w:r>
      <w:proofErr w:type="spellStart"/>
      <w:r w:rsidRPr="00A64F4F">
        <w:rPr>
          <w:rFonts w:ascii="David" w:hAnsi="David"/>
          <w:rtl/>
        </w:rPr>
        <w:t>אש"ח</w:t>
      </w:r>
      <w:proofErr w:type="spellEnd"/>
      <w:r w:rsidRPr="00A64F4F">
        <w:rPr>
          <w:rFonts w:ascii="David" w:hAnsi="David"/>
          <w:rtl/>
        </w:rPr>
        <w:t xml:space="preserve"> עקב צרכים ייחודיים, יש ללוות את הצעת המחקר במכתב בקשה מנומק המצדיק את התקציב המבוקש.  </w:t>
      </w:r>
    </w:p>
    <w:p w:rsidR="00BF42A8" w:rsidRPr="00E26326" w:rsidRDefault="00720E82" w:rsidP="00E26326">
      <w:pPr>
        <w:pStyle w:val="ac"/>
        <w:numPr>
          <w:ilvl w:val="0"/>
          <w:numId w:val="24"/>
        </w:numPr>
        <w:spacing w:line="360" w:lineRule="auto"/>
        <w:rPr>
          <w:rFonts w:ascii="David" w:hAnsi="David"/>
        </w:rPr>
      </w:pPr>
      <w:r>
        <w:rPr>
          <w:rFonts w:ascii="David" w:hAnsi="David" w:hint="cs"/>
          <w:rtl/>
        </w:rPr>
        <w:t>לתשומת לבכם</w:t>
      </w:r>
      <w:r w:rsidR="00E20171" w:rsidRPr="00A64F4F">
        <w:rPr>
          <w:rFonts w:ascii="David" w:hAnsi="David"/>
          <w:rtl/>
        </w:rPr>
        <w:t>,</w:t>
      </w:r>
      <w:r w:rsidR="00BF42A8" w:rsidRPr="00A64F4F">
        <w:rPr>
          <w:rFonts w:ascii="David" w:hAnsi="David"/>
          <w:rtl/>
        </w:rPr>
        <w:t xml:space="preserve"> מימון שכר חלקי או מלא לחוקרים, רכש ציוד קבוע לרבות ציוד מחשוב, נסיעות לחו"ל,</w:t>
      </w:r>
      <w:r w:rsidR="006916D6" w:rsidRPr="00A64F4F">
        <w:rPr>
          <w:rFonts w:ascii="David" w:hAnsi="David"/>
          <w:rtl/>
        </w:rPr>
        <w:t xml:space="preserve"> הוצאות פרסום</w:t>
      </w:r>
      <w:r w:rsidR="006B7B6F" w:rsidRPr="00A64F4F">
        <w:rPr>
          <w:rFonts w:ascii="David" w:hAnsi="David"/>
          <w:rtl/>
        </w:rPr>
        <w:t xml:space="preserve"> ודיווח</w:t>
      </w:r>
      <w:r w:rsidR="006916D6" w:rsidRPr="00A64F4F">
        <w:rPr>
          <w:rFonts w:ascii="David" w:hAnsi="David"/>
          <w:rtl/>
        </w:rPr>
        <w:t>,</w:t>
      </w:r>
      <w:r w:rsidR="00BF42A8" w:rsidRPr="00A64F4F">
        <w:rPr>
          <w:rFonts w:ascii="David" w:hAnsi="David"/>
          <w:rtl/>
        </w:rPr>
        <w:t xml:space="preserve"> טיפול רפואי</w:t>
      </w:r>
      <w:r w:rsidR="00DA67A6" w:rsidRPr="00A64F4F">
        <w:rPr>
          <w:rFonts w:ascii="David" w:hAnsi="David"/>
          <w:rtl/>
        </w:rPr>
        <w:t xml:space="preserve"> באוכלוסיית המחקר</w:t>
      </w:r>
      <w:r w:rsidR="00BF42A8" w:rsidRPr="00A64F4F">
        <w:rPr>
          <w:rFonts w:ascii="David" w:hAnsi="David"/>
          <w:rtl/>
        </w:rPr>
        <w:t xml:space="preserve"> ושירותי משרד</w:t>
      </w:r>
      <w:r w:rsidR="00E26326">
        <w:rPr>
          <w:rFonts w:ascii="David" w:hAnsi="David" w:hint="cs"/>
          <w:rtl/>
        </w:rPr>
        <w:t xml:space="preserve"> יאושרו במקרים חריגים בלבד, ותוך העברת </w:t>
      </w:r>
      <w:r w:rsidR="00BF42A8" w:rsidRPr="00A64F4F">
        <w:rPr>
          <w:rFonts w:ascii="David" w:hAnsi="David"/>
          <w:rtl/>
        </w:rPr>
        <w:t xml:space="preserve">בקשה מנומקת בכתב </w:t>
      </w:r>
      <w:proofErr w:type="spellStart"/>
      <w:r w:rsidR="00BF42A8" w:rsidRPr="00A64F4F">
        <w:rPr>
          <w:rFonts w:ascii="David" w:hAnsi="David"/>
          <w:rtl/>
        </w:rPr>
        <w:t>ל</w:t>
      </w:r>
      <w:r w:rsidR="00445D00" w:rsidRPr="00A64F4F">
        <w:rPr>
          <w:rFonts w:ascii="David" w:hAnsi="David"/>
          <w:rtl/>
        </w:rPr>
        <w:t>ח"</w:t>
      </w:r>
      <w:r w:rsidR="00BF42A8" w:rsidRPr="00A64F4F">
        <w:rPr>
          <w:rFonts w:ascii="David" w:hAnsi="David"/>
          <w:rtl/>
        </w:rPr>
        <w:t>מ</w:t>
      </w:r>
      <w:proofErr w:type="spellEnd"/>
      <w:r w:rsidR="00E20171" w:rsidRPr="00A64F4F">
        <w:rPr>
          <w:rFonts w:ascii="David" w:hAnsi="David"/>
          <w:rtl/>
        </w:rPr>
        <w:t xml:space="preserve"> (עם העתק </w:t>
      </w:r>
      <w:proofErr w:type="spellStart"/>
      <w:r w:rsidR="00E20171" w:rsidRPr="00A64F4F">
        <w:rPr>
          <w:rFonts w:ascii="David" w:hAnsi="David"/>
          <w:rtl/>
        </w:rPr>
        <w:t>לרמ"ח</w:t>
      </w:r>
      <w:proofErr w:type="spellEnd"/>
      <w:r w:rsidR="00E20171" w:rsidRPr="00A64F4F">
        <w:rPr>
          <w:rFonts w:ascii="David" w:hAnsi="David"/>
          <w:rtl/>
        </w:rPr>
        <w:t xml:space="preserve"> תשתיות כימיה וביולוגיה במפא"ת)</w:t>
      </w:r>
      <w:r w:rsidR="00E26326">
        <w:rPr>
          <w:rFonts w:ascii="David" w:hAnsi="David" w:hint="cs"/>
          <w:rtl/>
        </w:rPr>
        <w:t>.</w:t>
      </w:r>
    </w:p>
    <w:p w:rsidR="00BF42A8" w:rsidRPr="00A64F4F" w:rsidRDefault="00BF42A8" w:rsidP="00FC4185">
      <w:pPr>
        <w:pStyle w:val="ac"/>
        <w:numPr>
          <w:ilvl w:val="0"/>
          <w:numId w:val="24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עלות ציוד אזיל, שימוש בתשתיות מחקר ורכש שירותים יתומחרו על בסיס הצעות מחיר. החוקר עשוי להתבקש לגבות בקשות תקציב בהצגת מסמכים רלבנטיים.</w:t>
      </w:r>
    </w:p>
    <w:p w:rsidR="00BF42A8" w:rsidRPr="00A64F4F" w:rsidRDefault="00BF42A8" w:rsidP="00E20171">
      <w:pPr>
        <w:pStyle w:val="ac"/>
        <w:numPr>
          <w:ilvl w:val="0"/>
          <w:numId w:val="24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תקורה –</w:t>
      </w:r>
      <w:r w:rsidR="00445D00" w:rsidRPr="00A64F4F">
        <w:rPr>
          <w:rFonts w:ascii="David" w:hAnsi="David"/>
          <w:rtl/>
        </w:rPr>
        <w:t xml:space="preserve"> עפ"י כללי </w:t>
      </w:r>
      <w:r w:rsidR="00136E33" w:rsidRPr="00A64F4F">
        <w:rPr>
          <w:rFonts w:ascii="David" w:hAnsi="David"/>
          <w:rtl/>
        </w:rPr>
        <w:t xml:space="preserve">תקצוב </w:t>
      </w:r>
      <w:r w:rsidR="00445D00" w:rsidRPr="00A64F4F">
        <w:rPr>
          <w:rFonts w:ascii="David" w:hAnsi="David"/>
          <w:rtl/>
        </w:rPr>
        <w:t xml:space="preserve">המחקר של </w:t>
      </w:r>
      <w:r w:rsidR="00E20171" w:rsidRPr="00A64F4F">
        <w:rPr>
          <w:rFonts w:ascii="David" w:hAnsi="David"/>
          <w:rtl/>
        </w:rPr>
        <w:t>משרד הביטחון,</w:t>
      </w:r>
      <w:r w:rsidRPr="00A64F4F">
        <w:rPr>
          <w:rFonts w:ascii="David" w:hAnsi="David"/>
          <w:rtl/>
        </w:rPr>
        <w:t xml:space="preserve"> ניתן לחייב תקורה בשיעור </w:t>
      </w:r>
      <w:r w:rsidRPr="00A64F4F">
        <w:rPr>
          <w:rFonts w:ascii="David" w:hAnsi="David"/>
          <w:u w:val="single"/>
          <w:rtl/>
        </w:rPr>
        <w:t>שלא יעלה</w:t>
      </w:r>
      <w:r w:rsidRPr="00A64F4F">
        <w:rPr>
          <w:rFonts w:ascii="David" w:hAnsi="David"/>
          <w:rtl/>
        </w:rPr>
        <w:t xml:space="preserve"> על 10% בגין סעיפי כ"א </w:t>
      </w:r>
      <w:r w:rsidRPr="00A64F4F">
        <w:rPr>
          <w:rFonts w:ascii="David" w:hAnsi="David"/>
          <w:u w:val="single"/>
          <w:rtl/>
        </w:rPr>
        <w:t>בלבד</w:t>
      </w:r>
      <w:r w:rsidRPr="00A64F4F">
        <w:rPr>
          <w:rFonts w:ascii="David" w:hAnsi="David"/>
          <w:rtl/>
        </w:rPr>
        <w:t>.</w:t>
      </w:r>
    </w:p>
    <w:p w:rsidR="00BF42A8" w:rsidRPr="00A64F4F" w:rsidRDefault="00BF42A8" w:rsidP="006B7B6F">
      <w:pPr>
        <w:pStyle w:val="ac"/>
        <w:numPr>
          <w:ilvl w:val="0"/>
          <w:numId w:val="24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תקצוב המחקר במקרה של זכיה ולאחר ביצוע תהליך ההתקשרות עם משרד הביטחון יתבצע בשלבים מוגדרים מראש בהתאם להתקדמות המחקר באבני הדרך והגשת דו"חות מדעיים לפי הנחיות מנהלת המחקר</w:t>
      </w:r>
      <w:r w:rsidR="006B7B6F" w:rsidRPr="00A64F4F">
        <w:rPr>
          <w:rFonts w:ascii="David" w:hAnsi="David"/>
          <w:rtl/>
        </w:rPr>
        <w:t xml:space="preserve"> ודרישות משרד הביטחון להתקשרות</w:t>
      </w:r>
      <w:r w:rsidRPr="00A64F4F">
        <w:rPr>
          <w:rFonts w:ascii="David" w:hAnsi="David"/>
          <w:rtl/>
        </w:rPr>
        <w:t xml:space="preserve">. </w:t>
      </w:r>
    </w:p>
    <w:p w:rsidR="00F9506F" w:rsidRPr="00A64F4F" w:rsidRDefault="00F9506F" w:rsidP="00F9506F">
      <w:pPr>
        <w:pStyle w:val="ac"/>
        <w:spacing w:line="360" w:lineRule="auto"/>
        <w:ind w:left="949"/>
        <w:rPr>
          <w:rFonts w:ascii="David" w:hAnsi="David"/>
        </w:rPr>
      </w:pPr>
    </w:p>
    <w:p w:rsidR="00BF42A8" w:rsidRPr="00A64F4F" w:rsidRDefault="00BF42A8" w:rsidP="00BF42A8">
      <w:pPr>
        <w:pStyle w:val="ac"/>
        <w:numPr>
          <w:ilvl w:val="0"/>
          <w:numId w:val="19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u w:val="single"/>
          <w:rtl/>
        </w:rPr>
        <w:t>אופן ההגשה</w:t>
      </w:r>
      <w:r w:rsidRPr="00A64F4F">
        <w:rPr>
          <w:rFonts w:ascii="David" w:hAnsi="David"/>
          <w:rtl/>
        </w:rPr>
        <w:t>:</w:t>
      </w:r>
    </w:p>
    <w:p w:rsidR="00BF42A8" w:rsidRPr="00A64F4F" w:rsidRDefault="00BF42A8" w:rsidP="00E20171">
      <w:pPr>
        <w:pStyle w:val="ac"/>
        <w:numPr>
          <w:ilvl w:val="0"/>
          <w:numId w:val="26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הצעות </w:t>
      </w:r>
      <w:r w:rsidRPr="00A64F4F">
        <w:rPr>
          <w:rFonts w:ascii="David" w:hAnsi="David"/>
          <w:u w:val="single"/>
          <w:rtl/>
        </w:rPr>
        <w:t xml:space="preserve">מקדמיות </w:t>
      </w:r>
      <w:r w:rsidRPr="00A64F4F">
        <w:rPr>
          <w:rFonts w:ascii="David" w:hAnsi="David"/>
          <w:rtl/>
        </w:rPr>
        <w:t xml:space="preserve">תוגשנה בהתאם לכל התנאים הנזכרים לעיל </w:t>
      </w:r>
      <w:r w:rsidR="0003261E" w:rsidRPr="00F52B31">
        <w:rPr>
          <w:rFonts w:ascii="David" w:hAnsi="David"/>
          <w:b/>
          <w:bCs/>
          <w:rtl/>
        </w:rPr>
        <w:t>ולפי הפורמט הנדרש</w:t>
      </w:r>
      <w:r w:rsidR="00E20171" w:rsidRPr="00A64F4F">
        <w:rPr>
          <w:rFonts w:ascii="David" w:hAnsi="David"/>
          <w:rtl/>
        </w:rPr>
        <w:t xml:space="preserve"> </w:t>
      </w:r>
      <w:r w:rsidR="00E20171" w:rsidRPr="00F52B31">
        <w:rPr>
          <w:rFonts w:ascii="David" w:hAnsi="David"/>
          <w:b/>
          <w:bCs/>
          <w:rtl/>
        </w:rPr>
        <w:t xml:space="preserve">ועל גבי הטופס </w:t>
      </w:r>
      <w:proofErr w:type="spellStart"/>
      <w:r w:rsidR="00E20171" w:rsidRPr="00F52B31">
        <w:rPr>
          <w:rFonts w:ascii="David" w:hAnsi="David"/>
          <w:b/>
          <w:bCs/>
          <w:rtl/>
        </w:rPr>
        <w:t>המצ"ב</w:t>
      </w:r>
      <w:proofErr w:type="spellEnd"/>
      <w:r w:rsidR="0003261E" w:rsidRPr="00F52B31">
        <w:rPr>
          <w:rFonts w:ascii="David" w:hAnsi="David"/>
          <w:b/>
          <w:bCs/>
          <w:rtl/>
        </w:rPr>
        <w:t xml:space="preserve"> </w:t>
      </w:r>
      <w:r w:rsidRPr="00F52B31">
        <w:rPr>
          <w:rFonts w:ascii="David" w:hAnsi="David"/>
          <w:b/>
          <w:bCs/>
          <w:u w:val="single"/>
          <w:rtl/>
        </w:rPr>
        <w:t>לא יאוחר</w:t>
      </w:r>
      <w:r w:rsidR="00F065AE" w:rsidRPr="00F52B31">
        <w:rPr>
          <w:rFonts w:ascii="David" w:hAnsi="David"/>
          <w:b/>
          <w:bCs/>
          <w:rtl/>
        </w:rPr>
        <w:t xml:space="preserve"> מיום </w:t>
      </w:r>
      <w:r w:rsidR="00D05A98">
        <w:rPr>
          <w:rFonts w:ascii="David" w:hAnsi="David" w:hint="cs"/>
          <w:b/>
          <w:bCs/>
          <w:rtl/>
        </w:rPr>
        <w:t>ש</w:t>
      </w:r>
      <w:r w:rsidR="00E26326">
        <w:rPr>
          <w:rFonts w:ascii="David" w:hAnsi="David" w:hint="cs"/>
          <w:b/>
          <w:bCs/>
          <w:rtl/>
        </w:rPr>
        <w:t>ני</w:t>
      </w:r>
      <w:r w:rsidR="00F065AE" w:rsidRPr="00F52B31">
        <w:rPr>
          <w:rFonts w:ascii="David" w:hAnsi="David"/>
          <w:b/>
          <w:bCs/>
          <w:rtl/>
        </w:rPr>
        <w:t xml:space="preserve">, </w:t>
      </w:r>
      <w:r w:rsidR="00E26326">
        <w:rPr>
          <w:rFonts w:ascii="David" w:hAnsi="David" w:hint="cs"/>
          <w:b/>
          <w:bCs/>
          <w:rtl/>
        </w:rPr>
        <w:t>10</w:t>
      </w:r>
      <w:r w:rsidR="00D05A98">
        <w:rPr>
          <w:rFonts w:ascii="David" w:hAnsi="David" w:hint="cs"/>
          <w:b/>
          <w:bCs/>
          <w:rtl/>
        </w:rPr>
        <w:t xml:space="preserve"> </w:t>
      </w:r>
      <w:r w:rsidR="00F065AE" w:rsidRPr="00F52B31">
        <w:rPr>
          <w:rFonts w:ascii="David" w:hAnsi="David"/>
          <w:b/>
          <w:bCs/>
          <w:rtl/>
        </w:rPr>
        <w:t>ל</w:t>
      </w:r>
      <w:r w:rsidR="00E26326">
        <w:rPr>
          <w:rFonts w:ascii="David" w:hAnsi="David" w:hint="cs"/>
          <w:b/>
          <w:bCs/>
          <w:rtl/>
        </w:rPr>
        <w:t>יונ</w:t>
      </w:r>
      <w:r w:rsidR="0099532C" w:rsidRPr="00F52B31">
        <w:rPr>
          <w:rFonts w:ascii="David" w:hAnsi="David" w:hint="cs"/>
          <w:b/>
          <w:bCs/>
          <w:rtl/>
        </w:rPr>
        <w:t>י</w:t>
      </w:r>
      <w:r w:rsidR="00F065AE" w:rsidRPr="00F52B31">
        <w:rPr>
          <w:rFonts w:ascii="David" w:hAnsi="David"/>
          <w:b/>
          <w:bCs/>
          <w:rtl/>
        </w:rPr>
        <w:t xml:space="preserve"> 201</w:t>
      </w:r>
      <w:r w:rsidR="00D05A98">
        <w:rPr>
          <w:rFonts w:ascii="David" w:hAnsi="David" w:hint="cs"/>
          <w:b/>
          <w:bCs/>
          <w:rtl/>
        </w:rPr>
        <w:t>9</w:t>
      </w:r>
      <w:r w:rsidR="00F065AE" w:rsidRPr="00F52B31">
        <w:rPr>
          <w:rFonts w:ascii="David" w:hAnsi="David"/>
          <w:b/>
          <w:bCs/>
          <w:rtl/>
        </w:rPr>
        <w:t xml:space="preserve"> בשעה 17:00.</w:t>
      </w:r>
    </w:p>
    <w:p w:rsidR="00D05A98" w:rsidRDefault="00BF42A8" w:rsidP="00D05A98">
      <w:pPr>
        <w:pStyle w:val="ac"/>
        <w:spacing w:line="276" w:lineRule="auto"/>
        <w:ind w:left="949"/>
        <w:rPr>
          <w:rFonts w:ascii="David" w:hAnsi="David"/>
          <w:rtl/>
        </w:rPr>
      </w:pPr>
      <w:r w:rsidRPr="00A64F4F">
        <w:rPr>
          <w:rFonts w:ascii="David" w:hAnsi="David"/>
          <w:rtl/>
        </w:rPr>
        <w:t xml:space="preserve">ההגשה תתבצע באמצעות שליחת ההצעות בדוא"ל </w:t>
      </w:r>
      <w:r w:rsidR="00F52B31">
        <w:rPr>
          <w:rFonts w:ascii="David" w:hAnsi="David" w:hint="cs"/>
          <w:rtl/>
        </w:rPr>
        <w:t xml:space="preserve">הנ"ל בלבד, </w:t>
      </w:r>
      <w:r w:rsidRPr="00A64F4F">
        <w:rPr>
          <w:rFonts w:ascii="David" w:hAnsi="David"/>
          <w:rtl/>
        </w:rPr>
        <w:t xml:space="preserve">למנהלת המחקר בחיל הרפואה – </w:t>
      </w:r>
      <w:r w:rsidRPr="00A64F4F">
        <w:rPr>
          <w:rFonts w:ascii="David" w:hAnsi="David"/>
        </w:rPr>
        <w:t>medical_research</w:t>
      </w:r>
      <w:r w:rsidR="00A64F4F">
        <w:rPr>
          <w:rFonts w:ascii="David" w:hAnsi="David"/>
        </w:rPr>
        <w:t>47</w:t>
      </w:r>
      <w:r w:rsidRPr="00A64F4F">
        <w:rPr>
          <w:rFonts w:ascii="David" w:hAnsi="David"/>
        </w:rPr>
        <w:t>@</w:t>
      </w:r>
      <w:r w:rsidR="00A64F4F" w:rsidRPr="00A64F4F">
        <w:rPr>
          <w:rFonts w:ascii="David" w:hAnsi="David"/>
        </w:rPr>
        <w:t xml:space="preserve"> </w:t>
      </w:r>
      <w:r w:rsidR="00A64F4F">
        <w:rPr>
          <w:rFonts w:ascii="David" w:hAnsi="David"/>
        </w:rPr>
        <w:t>mail.</w:t>
      </w:r>
      <w:r w:rsidR="00A64F4F" w:rsidRPr="00A64F4F">
        <w:rPr>
          <w:rFonts w:ascii="David" w:hAnsi="David"/>
        </w:rPr>
        <w:t>idf.il</w:t>
      </w:r>
      <w:r w:rsidRPr="00A64F4F">
        <w:rPr>
          <w:rFonts w:ascii="David" w:hAnsi="David"/>
        </w:rPr>
        <w:t xml:space="preserve"> </w:t>
      </w:r>
      <w:r w:rsidR="00EF17FC" w:rsidRPr="00A64F4F">
        <w:rPr>
          <w:rFonts w:ascii="David" w:hAnsi="David"/>
          <w:rtl/>
        </w:rPr>
        <w:t>. מומלץ לוודא כי המייל נקלט ביעדו (בטלפון 03-7379669), היות ולעיתים ישנן תקלות טכניות בקבלת קבצים גדולים.</w:t>
      </w:r>
      <w:r w:rsidR="00732752">
        <w:rPr>
          <w:rFonts w:ascii="David" w:hAnsi="David" w:hint="cs"/>
          <w:rtl/>
        </w:rPr>
        <w:t xml:space="preserve"> </w:t>
      </w:r>
    </w:p>
    <w:p w:rsidR="00BF42A8" w:rsidRPr="00A64F4F" w:rsidRDefault="00BF42A8" w:rsidP="00D05A98">
      <w:pPr>
        <w:pStyle w:val="ac"/>
        <w:spacing w:line="276" w:lineRule="auto"/>
        <w:ind w:left="949"/>
        <w:rPr>
          <w:rFonts w:ascii="David" w:hAnsi="David"/>
        </w:rPr>
      </w:pPr>
      <w:r w:rsidRPr="00A64F4F">
        <w:rPr>
          <w:rFonts w:ascii="David" w:hAnsi="David"/>
          <w:rtl/>
        </w:rPr>
        <w:t>על החוקר לוודא קבלת אישור הגשה בדוא"ל</w:t>
      </w:r>
      <w:r w:rsidR="00DA67A6" w:rsidRPr="00A64F4F">
        <w:rPr>
          <w:rFonts w:ascii="David" w:hAnsi="David"/>
          <w:rtl/>
        </w:rPr>
        <w:t xml:space="preserve"> ממנהלת המחקר</w:t>
      </w:r>
      <w:r w:rsidRPr="00A64F4F">
        <w:rPr>
          <w:rFonts w:ascii="David" w:hAnsi="David"/>
          <w:rtl/>
        </w:rPr>
        <w:t>.</w:t>
      </w:r>
    </w:p>
    <w:p w:rsidR="00326CE5" w:rsidRPr="00A64F4F" w:rsidRDefault="00326CE5" w:rsidP="00326CE5">
      <w:pPr>
        <w:pStyle w:val="ac"/>
        <w:spacing w:line="360" w:lineRule="auto"/>
        <w:ind w:left="949"/>
        <w:rPr>
          <w:rFonts w:ascii="David" w:hAnsi="David"/>
        </w:rPr>
      </w:pPr>
    </w:p>
    <w:p w:rsidR="00445D00" w:rsidRPr="00A64F4F" w:rsidRDefault="00BF42A8" w:rsidP="00BF42A8">
      <w:pPr>
        <w:pStyle w:val="ac"/>
        <w:numPr>
          <w:ilvl w:val="0"/>
          <w:numId w:val="26"/>
        </w:numPr>
        <w:spacing w:line="360" w:lineRule="auto"/>
        <w:rPr>
          <w:rStyle w:val="Hyperlink"/>
          <w:rFonts w:ascii="David" w:hAnsi="David"/>
          <w:color w:val="auto"/>
          <w:u w:val="none"/>
        </w:rPr>
      </w:pPr>
      <w:r w:rsidRPr="00A64F4F">
        <w:rPr>
          <w:rFonts w:ascii="David" w:hAnsi="David"/>
          <w:rtl/>
        </w:rPr>
        <w:t xml:space="preserve">למידע נוסף ניתן לפנות למנהלת המחקר בענף אקדמיה, </w:t>
      </w:r>
      <w:r w:rsidR="00136E33" w:rsidRPr="00A64F4F">
        <w:rPr>
          <w:rFonts w:ascii="David" w:hAnsi="David"/>
          <w:rtl/>
        </w:rPr>
        <w:t xml:space="preserve">מקרפ"ר בכתובת הדוא"ל </w:t>
      </w:r>
      <w:r w:rsidR="00136E33" w:rsidRPr="00A64F4F">
        <w:rPr>
          <w:rFonts w:ascii="David" w:hAnsi="David"/>
        </w:rPr>
        <w:t>medical_research</w:t>
      </w:r>
      <w:r w:rsidR="00A64F4F">
        <w:rPr>
          <w:rFonts w:ascii="David" w:hAnsi="David"/>
        </w:rPr>
        <w:t>47</w:t>
      </w:r>
      <w:r w:rsidR="00136E33" w:rsidRPr="00A64F4F">
        <w:rPr>
          <w:rFonts w:ascii="David" w:hAnsi="David"/>
        </w:rPr>
        <w:t>@</w:t>
      </w:r>
      <w:r w:rsidR="00A64F4F">
        <w:rPr>
          <w:rFonts w:ascii="David" w:hAnsi="David"/>
        </w:rPr>
        <w:t>mail.</w:t>
      </w:r>
      <w:r w:rsidR="00136E33" w:rsidRPr="00A64F4F">
        <w:rPr>
          <w:rFonts w:ascii="David" w:hAnsi="David"/>
        </w:rPr>
        <w:t>idf.il</w:t>
      </w:r>
      <w:r w:rsidR="00F065AE" w:rsidRPr="00A64F4F">
        <w:rPr>
          <w:rStyle w:val="Hyperlink"/>
          <w:rFonts w:ascii="David" w:hAnsi="David"/>
          <w:color w:val="auto"/>
          <w:u w:val="none"/>
          <w:rtl/>
        </w:rPr>
        <w:t>, או בטלפון 03-7379669.</w:t>
      </w:r>
    </w:p>
    <w:p w:rsidR="00776435" w:rsidRPr="00A64F4F" w:rsidRDefault="00776435" w:rsidP="00776435">
      <w:pPr>
        <w:pStyle w:val="ac"/>
        <w:spacing w:line="360" w:lineRule="auto"/>
        <w:ind w:left="949"/>
        <w:rPr>
          <w:rFonts w:ascii="David" w:hAnsi="David"/>
        </w:rPr>
      </w:pPr>
    </w:p>
    <w:p w:rsidR="00BF42A8" w:rsidRPr="00A64F4F" w:rsidRDefault="00BF42A8" w:rsidP="00BF42A8">
      <w:pPr>
        <w:pStyle w:val="ac"/>
        <w:numPr>
          <w:ilvl w:val="0"/>
          <w:numId w:val="19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u w:val="single"/>
          <w:rtl/>
        </w:rPr>
        <w:t>תהליך שיפוט ההצעות</w:t>
      </w:r>
      <w:r w:rsidRPr="00A64F4F">
        <w:rPr>
          <w:rFonts w:ascii="David" w:hAnsi="David"/>
          <w:rtl/>
        </w:rPr>
        <w:t>:</w:t>
      </w:r>
    </w:p>
    <w:p w:rsidR="00E26326" w:rsidRDefault="00BF42A8" w:rsidP="00E26326">
      <w:pPr>
        <w:pStyle w:val="ac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שיפוט ההצעות המקדמיות יארך כחודש.</w:t>
      </w:r>
      <w:r w:rsidR="00E26326">
        <w:rPr>
          <w:rFonts w:ascii="David" w:hAnsi="David" w:hint="cs"/>
          <w:rtl/>
        </w:rPr>
        <w:t xml:space="preserve"> בסיומו על החוקר יהיה להעביר הצת מחקר מלאה על פי פורמו שיקבל במידה ויעבור את השלב המקדמי.</w:t>
      </w:r>
    </w:p>
    <w:p w:rsidR="00BF42A8" w:rsidRPr="00A64F4F" w:rsidRDefault="00E26326" w:rsidP="00E26326">
      <w:pPr>
        <w:pStyle w:val="ac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 </w:t>
      </w:r>
      <w:r w:rsidR="00BF42A8" w:rsidRPr="00A64F4F">
        <w:rPr>
          <w:rFonts w:ascii="David" w:hAnsi="David"/>
          <w:rtl/>
        </w:rPr>
        <w:t>בתום תקופה זו יקבל החוקר מכתב החלטה (דחיה או הזמנה להגשת הצעה מלאה).</w:t>
      </w:r>
    </w:p>
    <w:p w:rsidR="00BF42A8" w:rsidRPr="00A64F4F" w:rsidRDefault="00BF42A8" w:rsidP="00BF42A8">
      <w:pPr>
        <w:pStyle w:val="ac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lastRenderedPageBreak/>
        <w:t xml:space="preserve">הזמנה להגשת הצעה מלאה לרוב תלווה בהערות והדגשים אשר החוקר </w:t>
      </w:r>
      <w:r w:rsidRPr="00A64F4F">
        <w:rPr>
          <w:rFonts w:ascii="David" w:hAnsi="David"/>
          <w:u w:val="single"/>
          <w:rtl/>
        </w:rPr>
        <w:t>מחויב</w:t>
      </w:r>
      <w:r w:rsidRPr="00A64F4F">
        <w:rPr>
          <w:rFonts w:ascii="David" w:hAnsi="David"/>
          <w:rtl/>
        </w:rPr>
        <w:t xml:space="preserve"> להתייחס אליהם בהגשת ההצעה המלאה.</w:t>
      </w:r>
    </w:p>
    <w:p w:rsidR="00BF42A8" w:rsidRPr="00A64F4F" w:rsidRDefault="00BF42A8" w:rsidP="00FD0C03">
      <w:pPr>
        <w:pStyle w:val="ac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ההצעות המלאות תעבורנה תהליך שיפוט אשר בסיומו תיקבענה ההצעות הזוכות למימון</w:t>
      </w:r>
      <w:r w:rsidR="00E55422" w:rsidRPr="00A64F4F">
        <w:rPr>
          <w:rFonts w:ascii="David" w:hAnsi="David"/>
          <w:rtl/>
        </w:rPr>
        <w:t>. הודעות זכיה תופצנה ב</w:t>
      </w:r>
      <w:r w:rsidR="00FF7A7A">
        <w:rPr>
          <w:rFonts w:ascii="David" w:hAnsi="David" w:hint="cs"/>
          <w:rtl/>
        </w:rPr>
        <w:t>סוף שנת 201</w:t>
      </w:r>
      <w:r w:rsidR="00377D41">
        <w:rPr>
          <w:rFonts w:ascii="David" w:hAnsi="David" w:hint="cs"/>
          <w:rtl/>
        </w:rPr>
        <w:t>9</w:t>
      </w:r>
      <w:r w:rsidR="00E55422" w:rsidRPr="00A64F4F">
        <w:rPr>
          <w:rFonts w:ascii="David" w:hAnsi="David"/>
          <w:rtl/>
        </w:rPr>
        <w:t>.</w:t>
      </w:r>
    </w:p>
    <w:p w:rsidR="00FC4185" w:rsidRPr="00A64F4F" w:rsidRDefault="00FC4185" w:rsidP="00FC4185">
      <w:pPr>
        <w:pStyle w:val="ac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 xml:space="preserve">מימוש הצעות </w:t>
      </w:r>
      <w:r w:rsidR="0003261E" w:rsidRPr="00A64F4F">
        <w:rPr>
          <w:rFonts w:ascii="David" w:hAnsi="David"/>
          <w:rtl/>
        </w:rPr>
        <w:t xml:space="preserve">זוכות מותנה בתהליך אישור מנהלי </w:t>
      </w:r>
      <w:r w:rsidRPr="00A64F4F">
        <w:rPr>
          <w:rFonts w:ascii="David" w:hAnsi="David"/>
          <w:rtl/>
        </w:rPr>
        <w:t>האורך מספר חודשים</w:t>
      </w:r>
      <w:r w:rsidR="0003261E" w:rsidRPr="00A64F4F">
        <w:rPr>
          <w:rFonts w:ascii="David" w:hAnsi="David"/>
          <w:rtl/>
        </w:rPr>
        <w:t>,</w:t>
      </w:r>
      <w:r w:rsidRPr="00A64F4F">
        <w:rPr>
          <w:rFonts w:ascii="David" w:hAnsi="David"/>
          <w:rtl/>
        </w:rPr>
        <w:t xml:space="preserve"> באמצעות ועדה ייעודית</w:t>
      </w:r>
      <w:r w:rsidR="00FD0C03" w:rsidRPr="00A64F4F">
        <w:rPr>
          <w:rFonts w:ascii="David" w:hAnsi="David"/>
          <w:rtl/>
        </w:rPr>
        <w:t xml:space="preserve"> ותהליכים טכניים</w:t>
      </w:r>
      <w:r w:rsidRPr="00A64F4F">
        <w:rPr>
          <w:rFonts w:ascii="David" w:hAnsi="David"/>
          <w:rtl/>
        </w:rPr>
        <w:t xml:space="preserve"> במשרד הביטחון.</w:t>
      </w:r>
    </w:p>
    <w:p w:rsidR="00BF42A8" w:rsidRPr="00A64F4F" w:rsidRDefault="00BF42A8" w:rsidP="00BF42A8">
      <w:pPr>
        <w:pStyle w:val="ac"/>
        <w:numPr>
          <w:ilvl w:val="0"/>
          <w:numId w:val="27"/>
        </w:numPr>
        <w:spacing w:line="360" w:lineRule="auto"/>
        <w:rPr>
          <w:rFonts w:ascii="David" w:hAnsi="David"/>
          <w:rtl/>
        </w:rPr>
      </w:pPr>
      <w:r w:rsidRPr="00A64F4F">
        <w:rPr>
          <w:rFonts w:ascii="David" w:hAnsi="David"/>
          <w:rtl/>
        </w:rPr>
        <w:t>הצעות המחקר המוגשות נבחנות עפ"י אמות מידה מקובלות בהיבטי הרלבנטיות ליעדי המחקר הרפואי והישימות בצה"ל, מקוריות וחדשנות, האיכות המדעית של תכנית המחקר, ההיתכנות לביצוע המחקר והתקציב המבוקש.</w:t>
      </w:r>
    </w:p>
    <w:p w:rsidR="00BF42A8" w:rsidRPr="00A64F4F" w:rsidRDefault="00BF42A8" w:rsidP="00BF42A8">
      <w:pPr>
        <w:pStyle w:val="ac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מעבר לאמור לעיל, י</w:t>
      </w:r>
      <w:r w:rsidR="0096127E">
        <w:rPr>
          <w:rFonts w:ascii="David" w:hAnsi="David" w:hint="cs"/>
          <w:rtl/>
        </w:rPr>
        <w:t>י</w:t>
      </w:r>
      <w:bookmarkStart w:id="1" w:name="_GoBack"/>
      <w:bookmarkEnd w:id="1"/>
      <w:r w:rsidRPr="00A64F4F">
        <w:rPr>
          <w:rFonts w:ascii="David" w:hAnsi="David"/>
          <w:rtl/>
        </w:rPr>
        <w:t xml:space="preserve">נתן יתרון </w:t>
      </w:r>
      <w:r w:rsidR="0096127E">
        <w:rPr>
          <w:rFonts w:ascii="David" w:hAnsi="David" w:hint="cs"/>
          <w:rtl/>
        </w:rPr>
        <w:t xml:space="preserve">במקרים מסוימים </w:t>
      </w:r>
      <w:r w:rsidRPr="00A64F4F">
        <w:rPr>
          <w:rFonts w:ascii="David" w:hAnsi="David"/>
          <w:rtl/>
        </w:rPr>
        <w:t xml:space="preserve">להצעות מחקר אשר עונות על </w:t>
      </w:r>
      <w:r w:rsidRPr="00A64F4F">
        <w:rPr>
          <w:rFonts w:ascii="David" w:hAnsi="David"/>
          <w:u w:val="single"/>
          <w:rtl/>
        </w:rPr>
        <w:t>אחד או יותר</w:t>
      </w:r>
      <w:r w:rsidRPr="00A64F4F">
        <w:rPr>
          <w:rFonts w:ascii="David" w:hAnsi="David"/>
          <w:rtl/>
        </w:rPr>
        <w:t xml:space="preserve"> מהקריטריונים הבאים:</w:t>
      </w:r>
    </w:p>
    <w:p w:rsidR="00BF42A8" w:rsidRPr="00A64F4F" w:rsidRDefault="00BF42A8" w:rsidP="00BF42A8">
      <w:pPr>
        <w:pStyle w:val="ac"/>
        <w:numPr>
          <w:ilvl w:val="0"/>
          <w:numId w:val="28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מחקר בעל ישימות גבוהה ובפרט בטווח זמן קצר</w:t>
      </w:r>
      <w:r w:rsidR="00DA67A6" w:rsidRPr="00A64F4F">
        <w:rPr>
          <w:rFonts w:ascii="David" w:hAnsi="David"/>
          <w:rtl/>
        </w:rPr>
        <w:t>.</w:t>
      </w:r>
    </w:p>
    <w:p w:rsidR="00BF42A8" w:rsidRPr="00A64F4F" w:rsidRDefault="00BF42A8" w:rsidP="00BF42A8">
      <w:pPr>
        <w:pStyle w:val="ac"/>
        <w:numPr>
          <w:ilvl w:val="0"/>
          <w:numId w:val="28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קיום חוקר שותף צבאי אשר הינו מומחה תוכן בנושא ו/או מהווה גורם מקשר המבטיח את היתכנות הביצוע ויישום המחקר בצה"ל.</w:t>
      </w:r>
    </w:p>
    <w:p w:rsidR="00BF42A8" w:rsidRPr="00A64F4F" w:rsidRDefault="00BF42A8" w:rsidP="00BF42A8">
      <w:pPr>
        <w:pStyle w:val="ac"/>
        <w:numPr>
          <w:ilvl w:val="0"/>
          <w:numId w:val="28"/>
        </w:numPr>
        <w:spacing w:line="360" w:lineRule="auto"/>
        <w:rPr>
          <w:rFonts w:ascii="David" w:hAnsi="David"/>
        </w:rPr>
      </w:pPr>
      <w:r w:rsidRPr="00A64F4F">
        <w:rPr>
          <w:rFonts w:ascii="David" w:hAnsi="David"/>
          <w:rtl/>
        </w:rPr>
        <w:t>מחקר הכולל שיתוף פעולה עם מכוני המחקר לרפואה צבאית של צה"ל.</w:t>
      </w:r>
    </w:p>
    <w:p w:rsidR="00BF42A8" w:rsidRPr="00A64F4F" w:rsidRDefault="00BF42A8" w:rsidP="00BF42A8">
      <w:pPr>
        <w:pStyle w:val="ac"/>
        <w:numPr>
          <w:ilvl w:val="0"/>
          <w:numId w:val="28"/>
        </w:numPr>
        <w:spacing w:line="360" w:lineRule="auto"/>
        <w:rPr>
          <w:rFonts w:ascii="David" w:hAnsi="David"/>
          <w:rtl/>
        </w:rPr>
      </w:pPr>
      <w:r w:rsidRPr="00A64F4F">
        <w:rPr>
          <w:rFonts w:ascii="David" w:hAnsi="David"/>
          <w:rtl/>
        </w:rPr>
        <w:t>מחקר הכולל שיתוף פעולה</w:t>
      </w:r>
      <w:r w:rsidR="00DA67A6" w:rsidRPr="00A64F4F">
        <w:rPr>
          <w:rFonts w:ascii="David" w:hAnsi="David"/>
          <w:rtl/>
        </w:rPr>
        <w:t xml:space="preserve"> רב-מוסדי ו/או</w:t>
      </w:r>
      <w:r w:rsidRPr="00A64F4F">
        <w:rPr>
          <w:rFonts w:ascii="David" w:hAnsi="David"/>
          <w:rtl/>
        </w:rPr>
        <w:t xml:space="preserve"> בינ"ל</w:t>
      </w:r>
      <w:r w:rsidR="00F9506F" w:rsidRPr="00A64F4F">
        <w:rPr>
          <w:rFonts w:ascii="David" w:hAnsi="David"/>
          <w:rtl/>
        </w:rPr>
        <w:t>.</w:t>
      </w:r>
    </w:p>
    <w:p w:rsidR="00BF42A8" w:rsidRPr="00A64F4F" w:rsidRDefault="00A96FEC" w:rsidP="00BF42A8">
      <w:pPr>
        <w:spacing w:line="276" w:lineRule="auto"/>
        <w:rPr>
          <w:rFonts w:ascii="David" w:hAnsi="David"/>
          <w:rtl/>
        </w:rPr>
      </w:pPr>
      <w:r>
        <w:rPr>
          <w:rFonts w:ascii="David" w:hAnsi="David" w:hint="cs"/>
          <w:rtl/>
        </w:rPr>
        <w:t>נ</w:t>
      </w:r>
      <w:r w:rsidR="00BF42A8" w:rsidRPr="00A64F4F">
        <w:rPr>
          <w:rFonts w:ascii="David" w:hAnsi="David"/>
          <w:rtl/>
        </w:rPr>
        <w:t>בקש להודות מראש על שיתוף הפעולה ולאחל הצלחה בהגשת הצעות המחקר.</w:t>
      </w:r>
    </w:p>
    <w:p w:rsidR="00BF42A8" w:rsidRPr="00A64F4F" w:rsidRDefault="00BF42A8" w:rsidP="00BF42A8">
      <w:pPr>
        <w:spacing w:line="276" w:lineRule="auto"/>
        <w:rPr>
          <w:rFonts w:ascii="David" w:hAnsi="David"/>
          <w:rtl/>
        </w:rPr>
      </w:pPr>
    </w:p>
    <w:p w:rsidR="00BF42A8" w:rsidRDefault="00BF42A8" w:rsidP="00BF42A8">
      <w:pPr>
        <w:spacing w:line="276" w:lineRule="auto"/>
        <w:rPr>
          <w:rFonts w:ascii="David" w:hAnsi="David"/>
          <w:rtl/>
        </w:rPr>
      </w:pPr>
      <w:r w:rsidRPr="00A64F4F">
        <w:rPr>
          <w:rFonts w:ascii="David" w:hAnsi="David"/>
          <w:rtl/>
        </w:rPr>
        <w:t>בברכה,</w:t>
      </w:r>
    </w:p>
    <w:tbl>
      <w:tblPr>
        <w:tblStyle w:val="ad"/>
        <w:bidiVisual/>
        <w:tblW w:w="0" w:type="auto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140"/>
      </w:tblGrid>
      <w:tr w:rsidR="00A96FEC" w:rsidRPr="00A96FEC" w:rsidTr="00B2626F">
        <w:tc>
          <w:tcPr>
            <w:tcW w:w="4149" w:type="dxa"/>
          </w:tcPr>
          <w:p w:rsidR="00A96FEC" w:rsidRPr="00A96FEC" w:rsidRDefault="00A96FEC" w:rsidP="00B2626F">
            <w:pPr>
              <w:spacing w:line="360" w:lineRule="auto"/>
              <w:ind w:left="29"/>
              <w:rPr>
                <w:rFonts w:ascii="David" w:hAnsi="David"/>
                <w:rtl/>
              </w:rPr>
            </w:pPr>
            <w:r w:rsidRPr="00A96FEC">
              <w:rPr>
                <w:rFonts w:hint="cs"/>
                <w:b/>
                <w:bCs/>
                <w:rtl/>
              </w:rPr>
              <w:t xml:space="preserve">ד"ר דן </w:t>
            </w:r>
            <w:proofErr w:type="spellStart"/>
            <w:r w:rsidRPr="00A96FEC">
              <w:rPr>
                <w:rFonts w:hint="cs"/>
                <w:b/>
                <w:bCs/>
                <w:rtl/>
              </w:rPr>
              <w:t>גרינשטיין</w:t>
            </w:r>
            <w:proofErr w:type="spellEnd"/>
            <w:r w:rsidRPr="00A96FEC">
              <w:rPr>
                <w:rFonts w:hint="cs"/>
                <w:rtl/>
              </w:rPr>
              <w:br/>
              <w:t>רמ"ח תשתיות כימיה וביולוגיה</w:t>
            </w:r>
            <w:r w:rsidRPr="00A96FEC">
              <w:rPr>
                <w:rtl/>
              </w:rPr>
              <w:br/>
            </w:r>
            <w:proofErr w:type="spellStart"/>
            <w:r w:rsidRPr="00A96FEC">
              <w:rPr>
                <w:rFonts w:hint="cs"/>
                <w:rtl/>
              </w:rPr>
              <w:t>משהב"ט</w:t>
            </w:r>
            <w:proofErr w:type="spellEnd"/>
            <w:r w:rsidRPr="00A96FEC">
              <w:rPr>
                <w:rFonts w:hint="cs"/>
                <w:rtl/>
              </w:rPr>
              <w:t xml:space="preserve">/ </w:t>
            </w:r>
            <w:proofErr w:type="spellStart"/>
            <w:r w:rsidRPr="00A96FEC">
              <w:rPr>
                <w:rFonts w:hint="cs"/>
                <w:rtl/>
              </w:rPr>
              <w:t>מפא"ת</w:t>
            </w:r>
            <w:proofErr w:type="spellEnd"/>
            <w:r w:rsidRPr="00A96FEC">
              <w:rPr>
                <w:rFonts w:hint="cs"/>
                <w:rtl/>
              </w:rPr>
              <w:t xml:space="preserve">/ </w:t>
            </w:r>
            <w:proofErr w:type="spellStart"/>
            <w:r w:rsidRPr="00A96FEC">
              <w:rPr>
                <w:rFonts w:hint="cs"/>
                <w:rtl/>
              </w:rPr>
              <w:t>מת"ט</w:t>
            </w:r>
            <w:proofErr w:type="spellEnd"/>
          </w:p>
          <w:p w:rsidR="00A96FEC" w:rsidRPr="00A96FEC" w:rsidRDefault="00A96FEC" w:rsidP="00B2626F">
            <w:pPr>
              <w:spacing w:line="360" w:lineRule="auto"/>
              <w:rPr>
                <w:rFonts w:ascii="David" w:hAnsi="David"/>
                <w:rtl/>
              </w:rPr>
            </w:pPr>
          </w:p>
        </w:tc>
        <w:tc>
          <w:tcPr>
            <w:tcW w:w="4150" w:type="dxa"/>
          </w:tcPr>
          <w:p w:rsidR="00A96FEC" w:rsidRPr="00A96FEC" w:rsidRDefault="00A96FEC" w:rsidP="00B2626F">
            <w:pPr>
              <w:rPr>
                <w:rFonts w:ascii="David" w:hAnsi="David"/>
                <w:b/>
                <w:bCs/>
                <w:rtl/>
              </w:rPr>
            </w:pPr>
            <w:r w:rsidRPr="00A96FEC">
              <w:rPr>
                <w:rFonts w:ascii="David" w:hAnsi="David"/>
                <w:b/>
                <w:bCs/>
                <w:rtl/>
              </w:rPr>
              <w:t>ד"ר     נירית      יבנאי,       רס"ן</w:t>
            </w:r>
          </w:p>
          <w:p w:rsidR="00A96FEC" w:rsidRPr="00A96FEC" w:rsidRDefault="00A96FEC" w:rsidP="00B2626F">
            <w:pPr>
              <w:rPr>
                <w:rFonts w:ascii="David" w:hAnsi="David"/>
                <w:rtl/>
              </w:rPr>
            </w:pPr>
            <w:r w:rsidRPr="00A96FEC">
              <w:rPr>
                <w:rFonts w:ascii="David" w:hAnsi="David"/>
                <w:rtl/>
              </w:rPr>
              <w:t>ראש תחום מחקר, ענף אקדמיה</w:t>
            </w:r>
          </w:p>
          <w:p w:rsidR="00A96FEC" w:rsidRPr="00A96FEC" w:rsidRDefault="00A96FEC" w:rsidP="00B2626F">
            <w:pPr>
              <w:rPr>
                <w:rFonts w:ascii="David" w:hAnsi="David"/>
                <w:rtl/>
              </w:rPr>
            </w:pPr>
            <w:r w:rsidRPr="00A96FEC">
              <w:rPr>
                <w:rFonts w:ascii="David" w:hAnsi="David"/>
                <w:rtl/>
              </w:rPr>
              <w:t>מפקדת  קצין   הרפואה   הראשי</w:t>
            </w:r>
          </w:p>
          <w:p w:rsidR="00A96FEC" w:rsidRPr="00A96FEC" w:rsidRDefault="00A96FEC" w:rsidP="00B2626F">
            <w:pPr>
              <w:rPr>
                <w:rFonts w:ascii="David" w:hAnsi="David"/>
                <w:rtl/>
              </w:rPr>
            </w:pPr>
          </w:p>
          <w:p w:rsidR="00A96FEC" w:rsidRPr="00A96FEC" w:rsidRDefault="00A96FEC" w:rsidP="00B2626F">
            <w:pPr>
              <w:rPr>
                <w:rFonts w:ascii="David" w:hAnsi="David"/>
                <w:rtl/>
              </w:rPr>
            </w:pPr>
            <w:r w:rsidRPr="00A96FEC">
              <w:rPr>
                <w:rFonts w:ascii="David" w:hAnsi="David"/>
                <w:rtl/>
              </w:rPr>
              <w:t>ראש     תחום      מחקר     רפואי</w:t>
            </w:r>
          </w:p>
          <w:p w:rsidR="00A96FEC" w:rsidRPr="00A96FEC" w:rsidRDefault="00A96FEC" w:rsidP="00B2626F">
            <w:pPr>
              <w:rPr>
                <w:rFonts w:ascii="David" w:hAnsi="David"/>
                <w:rtl/>
              </w:rPr>
            </w:pPr>
            <w:r w:rsidRPr="00A96FEC">
              <w:rPr>
                <w:rFonts w:ascii="David" w:hAnsi="David"/>
                <w:rtl/>
              </w:rPr>
              <w:t>מחלקת תשתיות כימיה וביולוגיה</w:t>
            </w:r>
          </w:p>
          <w:p w:rsidR="00A96FEC" w:rsidRPr="00A96FEC" w:rsidRDefault="00A96FEC" w:rsidP="00B2626F">
            <w:pPr>
              <w:spacing w:line="360" w:lineRule="auto"/>
              <w:rPr>
                <w:rFonts w:ascii="David" w:hAnsi="David"/>
                <w:rtl/>
              </w:rPr>
            </w:pPr>
            <w:proofErr w:type="spellStart"/>
            <w:r w:rsidRPr="00A96FEC">
              <w:rPr>
                <w:rFonts w:ascii="David" w:hAnsi="David"/>
                <w:rtl/>
              </w:rPr>
              <w:t>מפא"ת</w:t>
            </w:r>
            <w:proofErr w:type="spellEnd"/>
            <w:r w:rsidRPr="00A96FEC">
              <w:rPr>
                <w:rFonts w:ascii="David" w:hAnsi="David"/>
                <w:rtl/>
              </w:rPr>
              <w:t xml:space="preserve"> / </w:t>
            </w:r>
            <w:proofErr w:type="spellStart"/>
            <w:r w:rsidRPr="00A96FEC">
              <w:rPr>
                <w:rFonts w:ascii="David" w:hAnsi="David"/>
                <w:rtl/>
              </w:rPr>
              <w:t>מת"ט</w:t>
            </w:r>
            <w:proofErr w:type="spellEnd"/>
            <w:r w:rsidRPr="00A96FEC">
              <w:rPr>
                <w:rFonts w:ascii="David" w:hAnsi="David"/>
                <w:rtl/>
              </w:rPr>
              <w:t>,  משרד הביטחון</w:t>
            </w:r>
          </w:p>
        </w:tc>
      </w:tr>
    </w:tbl>
    <w:p w:rsidR="00A96FEC" w:rsidRPr="00A64F4F" w:rsidRDefault="00A96FEC" w:rsidP="00A96FEC">
      <w:pPr>
        <w:spacing w:line="276" w:lineRule="auto"/>
        <w:rPr>
          <w:rFonts w:ascii="David" w:hAnsi="David"/>
          <w:rtl/>
        </w:rPr>
      </w:pPr>
    </w:p>
    <w:sectPr w:rsidR="00A96FEC" w:rsidRPr="00A64F4F" w:rsidSect="006D749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40" w:right="1800" w:bottom="1440" w:left="1800" w:header="720" w:footer="42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0C7" w:rsidRDefault="009560C7">
      <w:r>
        <w:separator/>
      </w:r>
    </w:p>
  </w:endnote>
  <w:endnote w:type="continuationSeparator" w:id="0">
    <w:p w:rsidR="009560C7" w:rsidRDefault="0095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3E" w:rsidRDefault="005B433E" w:rsidP="005B433E">
    <w:pPr>
      <w:pStyle w:val="a3"/>
      <w:spacing w:before="0" w:after="0"/>
      <w:jc w:val="center"/>
      <w:rPr>
        <w:u w:val="single"/>
        <w:rtl/>
      </w:rPr>
    </w:pPr>
    <w:r>
      <w:rPr>
        <w:rFonts w:cs="Times New Roman"/>
        <w:u w:val="single"/>
        <w:rtl/>
      </w:rPr>
      <w:t>בלמ</w:t>
    </w:r>
    <w:r>
      <w:rPr>
        <w:u w:val="single"/>
        <w:rtl/>
      </w:rPr>
      <w:t>"</w:t>
    </w:r>
    <w:r>
      <w:rPr>
        <w:rFonts w:cs="Times New Roman"/>
        <w:u w:val="single"/>
        <w:rtl/>
      </w:rPr>
      <w:t>ס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87" w:rsidRDefault="001C0987">
    <w:pPr>
      <w:pStyle w:val="a5"/>
      <w:jc w:val="center"/>
      <w:rPr>
        <w:u w:val="single"/>
        <w:rtl/>
      </w:rPr>
    </w:pPr>
  </w:p>
  <w:p w:rsidR="001C0987" w:rsidRDefault="001C0987">
    <w:pPr>
      <w:pStyle w:val="a5"/>
      <w:rPr>
        <w:rtl/>
      </w:rPr>
    </w:pPr>
  </w:p>
  <w:p w:rsidR="001C0987" w:rsidRDefault="001C0987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0C7" w:rsidRDefault="009560C7">
      <w:r>
        <w:separator/>
      </w:r>
    </w:p>
  </w:footnote>
  <w:footnote w:type="continuationSeparator" w:id="0">
    <w:p w:rsidR="009560C7" w:rsidRDefault="0095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87" w:rsidRDefault="00C94078">
    <w:pPr>
      <w:pStyle w:val="a3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 w:rsidR="001C0987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1C0987" w:rsidRDefault="001C0987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87" w:rsidRDefault="002671A9" w:rsidP="007B185D">
    <w:pPr>
      <w:pStyle w:val="a3"/>
      <w:spacing w:before="0" w:after="0"/>
      <w:rPr>
        <w:rtl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A766627" wp14:editId="5D41D12F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706755" cy="828040"/>
          <wp:effectExtent l="0" t="0" r="0" b="0"/>
          <wp:wrapNone/>
          <wp:docPr id="239" name="תמונה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71" w:rsidRPr="003C39B9">
      <w:rPr>
        <w:rFonts w:hint="cs"/>
        <w:noProof/>
        <w:rtl/>
      </w:rPr>
      <w:drawing>
        <wp:anchor distT="0" distB="0" distL="114300" distR="114300" simplePos="0" relativeHeight="251659264" behindDoc="1" locked="0" layoutInCell="1" allowOverlap="1" wp14:anchorId="4881C086" wp14:editId="0F3D294F">
          <wp:simplePos x="0" y="0"/>
          <wp:positionH relativeFrom="rightMargin">
            <wp:align>left</wp:align>
          </wp:positionH>
          <wp:positionV relativeFrom="paragraph">
            <wp:posOffset>-438150</wp:posOffset>
          </wp:positionV>
          <wp:extent cx="938530" cy="897890"/>
          <wp:effectExtent l="0" t="0" r="0" b="0"/>
          <wp:wrapNone/>
          <wp:docPr id="224" name="תמונה 224" descr="H:\סמל מפאת חדש + לוגו מחלקת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 descr="H:\סמל מפאת חדש + לוגו מחלקתי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71" b="12704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2" w:author="Nirit Yavnai" w:date="2017-05-01T21:17:00Z">
      <w:r w:rsidR="00692804">
        <w:rPr>
          <w:noProof/>
        </w:rPr>
        <w:drawing>
          <wp:anchor distT="0" distB="0" distL="114300" distR="114300" simplePos="0" relativeHeight="251661312" behindDoc="1" locked="0" layoutInCell="1" allowOverlap="1" wp14:anchorId="7E97E2D8" wp14:editId="40C3DDE1">
            <wp:simplePos x="0" y="0"/>
            <wp:positionH relativeFrom="column">
              <wp:posOffset>-828675</wp:posOffset>
            </wp:positionH>
            <wp:positionV relativeFrom="paragraph">
              <wp:posOffset>-304800</wp:posOffset>
            </wp:positionV>
            <wp:extent cx="984250" cy="752475"/>
            <wp:effectExtent l="0" t="0" r="6350" b="9525"/>
            <wp:wrapNone/>
            <wp:docPr id="226" name="תמונה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DF_Medical_corps_Cap_badge.jpg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</w:p>
  <w:p w:rsidR="001C0987" w:rsidRDefault="001C0987">
    <w:pPr>
      <w:pStyle w:val="a3"/>
      <w:widowControl w:val="0"/>
      <w:tabs>
        <w:tab w:val="clear" w:pos="4320"/>
        <w:tab w:val="center" w:pos="5048"/>
      </w:tabs>
      <w:spacing w:before="0" w:after="0"/>
      <w:ind w:left="5047" w:firstLine="1"/>
      <w:rPr>
        <w:rtl/>
      </w:rPr>
    </w:pPr>
    <w:bookmarkStart w:id="3" w:name="HSECRET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87" w:rsidRDefault="001C0987">
    <w:pPr>
      <w:pStyle w:val="a3"/>
      <w:rPr>
        <w:rtl/>
      </w:rPr>
    </w:pPr>
  </w:p>
  <w:p w:rsidR="001C0987" w:rsidRDefault="001C0987">
    <w:pPr>
      <w:pStyle w:val="a3"/>
      <w:jc w:val="center"/>
      <w:rPr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D45"/>
    <w:multiLevelType w:val="hybridMultilevel"/>
    <w:tmpl w:val="2C06395C"/>
    <w:lvl w:ilvl="0" w:tplc="5270199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 w15:restartNumberingAfterBreak="0">
    <w:nsid w:val="046954E8"/>
    <w:multiLevelType w:val="singleLevel"/>
    <w:tmpl w:val="0BD4457E"/>
    <w:lvl w:ilvl="0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</w:abstractNum>
  <w:abstractNum w:abstractNumId="2" w15:restartNumberingAfterBreak="0">
    <w:nsid w:val="0E004418"/>
    <w:multiLevelType w:val="singleLevel"/>
    <w:tmpl w:val="1FB4B256"/>
    <w:lvl w:ilvl="0">
      <w:start w:val="9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0F887567"/>
    <w:multiLevelType w:val="hybridMultilevel"/>
    <w:tmpl w:val="25A6DA7E"/>
    <w:lvl w:ilvl="0" w:tplc="7C5C32EE">
      <w:start w:val="9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3A66F7"/>
    <w:multiLevelType w:val="hybridMultilevel"/>
    <w:tmpl w:val="4D8673F0"/>
    <w:lvl w:ilvl="0" w:tplc="4F946FB8">
      <w:numFmt w:val="bullet"/>
      <w:lvlText w:val=""/>
      <w:lvlJc w:val="left"/>
      <w:pPr>
        <w:ind w:left="748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7165F55"/>
    <w:multiLevelType w:val="hybridMultilevel"/>
    <w:tmpl w:val="EF66B4B6"/>
    <w:lvl w:ilvl="0" w:tplc="40788F7C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6" w15:restartNumberingAfterBreak="0">
    <w:nsid w:val="1D672C2D"/>
    <w:multiLevelType w:val="multilevel"/>
    <w:tmpl w:val="DF9E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913EDE"/>
    <w:multiLevelType w:val="singleLevel"/>
    <w:tmpl w:val="1FB4B256"/>
    <w:lvl w:ilvl="0">
      <w:start w:val="1"/>
      <w:numFmt w:val="decimal"/>
      <w:lvlText w:val="%1. "/>
      <w:legacy w:legacy="1" w:legacySpace="0" w:legacyIndent="283"/>
      <w:lvlJc w:val="center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 w15:restartNumberingAfterBreak="0">
    <w:nsid w:val="23C02F27"/>
    <w:multiLevelType w:val="hybridMultilevel"/>
    <w:tmpl w:val="E14E29C4"/>
    <w:lvl w:ilvl="0" w:tplc="CB9CAA1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" w15:restartNumberingAfterBreak="0">
    <w:nsid w:val="2476046E"/>
    <w:multiLevelType w:val="hybridMultilevel"/>
    <w:tmpl w:val="C638F2F8"/>
    <w:lvl w:ilvl="0" w:tplc="A1C21D84">
      <w:numFmt w:val="bullet"/>
      <w:lvlText w:val=""/>
      <w:lvlJc w:val="left"/>
      <w:pPr>
        <w:ind w:left="388" w:hanging="360"/>
      </w:pPr>
      <w:rPr>
        <w:rFonts w:ascii="Symbol" w:eastAsia="Times New Roman" w:hAnsi="Symbol" w:cs="David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 w15:restartNumberingAfterBreak="0">
    <w:nsid w:val="2FD70F68"/>
    <w:multiLevelType w:val="multilevel"/>
    <w:tmpl w:val="5310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8A1D20"/>
    <w:multiLevelType w:val="hybridMultilevel"/>
    <w:tmpl w:val="2FCC27D2"/>
    <w:lvl w:ilvl="0" w:tplc="EF2E72DE">
      <w:numFmt w:val="bullet"/>
      <w:lvlText w:val=""/>
      <w:lvlJc w:val="left"/>
      <w:pPr>
        <w:ind w:left="388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" w15:restartNumberingAfterBreak="0">
    <w:nsid w:val="3AA21479"/>
    <w:multiLevelType w:val="hybridMultilevel"/>
    <w:tmpl w:val="56709FD0"/>
    <w:lvl w:ilvl="0" w:tplc="88B61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F5769"/>
    <w:multiLevelType w:val="hybridMultilevel"/>
    <w:tmpl w:val="3A703BE4"/>
    <w:lvl w:ilvl="0" w:tplc="C14E88A8">
      <w:start w:val="1"/>
      <w:numFmt w:val="hebrew1"/>
      <w:lvlText w:val="%1."/>
      <w:lvlJc w:val="left"/>
      <w:pPr>
        <w:ind w:left="130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4" w15:restartNumberingAfterBreak="0">
    <w:nsid w:val="433D477C"/>
    <w:multiLevelType w:val="singleLevel"/>
    <w:tmpl w:val="674E76E8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sz w:val="24"/>
      </w:rPr>
    </w:lvl>
  </w:abstractNum>
  <w:abstractNum w:abstractNumId="15" w15:restartNumberingAfterBreak="0">
    <w:nsid w:val="4AD21AF8"/>
    <w:multiLevelType w:val="hybridMultilevel"/>
    <w:tmpl w:val="FAD46464"/>
    <w:lvl w:ilvl="0" w:tplc="F6B89CBA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6" w15:restartNumberingAfterBreak="0">
    <w:nsid w:val="4BB65BA8"/>
    <w:multiLevelType w:val="multilevel"/>
    <w:tmpl w:val="B1E29C3C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  <w:rPr>
        <w:rFonts w:cs="Times New Roman" w:hint="default"/>
        <w:b w:val="0"/>
        <w:i w:val="0"/>
        <w:strike w:val="0"/>
        <w:sz w:val="24"/>
        <w:u w:val="none"/>
      </w:rPr>
    </w:lvl>
    <w:lvl w:ilvl="1">
      <w:start w:val="1"/>
      <w:numFmt w:val="hebrew1"/>
      <w:lvlText w:val="%2."/>
      <w:legacy w:legacy="1" w:legacySpace="0" w:legacyIndent="284"/>
      <w:lvlJc w:val="right"/>
      <w:pPr>
        <w:ind w:left="709" w:hanging="284"/>
      </w:pPr>
      <w:rPr>
        <w:rFonts w:cs="Times New Roman"/>
        <w:b w:val="0"/>
        <w:i w:val="0"/>
        <w:strike w:val="0"/>
        <w:sz w:val="2"/>
        <w:szCs w:val="24"/>
        <w:u w:val="none"/>
      </w:rPr>
    </w:lvl>
    <w:lvl w:ilvl="2">
      <w:start w:val="1"/>
      <w:numFmt w:val="decimal"/>
      <w:lvlText w:val="%3)"/>
      <w:legacy w:legacy="1" w:legacySpace="0" w:legacyIndent="284"/>
      <w:lvlJc w:val="right"/>
      <w:pPr>
        <w:ind w:left="852" w:hanging="284"/>
      </w:pPr>
      <w:rPr>
        <w:rFonts w:cs="Times New Roman"/>
        <w:b w:val="0"/>
        <w:i w:val="0"/>
        <w:strike w:val="0"/>
        <w:u w:val="none"/>
      </w:rPr>
    </w:lvl>
    <w:lvl w:ilvl="3">
      <w:start w:val="1"/>
      <w:numFmt w:val="hebrew1"/>
      <w:lvlText w:val="%4)"/>
      <w:legacy w:legacy="1" w:legacySpace="0" w:legacyIndent="284"/>
      <w:lvlJc w:val="right"/>
      <w:pPr>
        <w:ind w:left="1136" w:hanging="284"/>
      </w:pPr>
      <w:rPr>
        <w:rFonts w:cs="Times New Roman"/>
        <w:b w:val="0"/>
        <w:i w:val="0"/>
        <w:strike w:val="0"/>
        <w:sz w:val="2"/>
        <w:szCs w:val="24"/>
        <w:u w:val="none"/>
      </w:rPr>
    </w:lvl>
    <w:lvl w:ilvl="4">
      <w:start w:val="1"/>
      <w:numFmt w:val="decimal"/>
      <w:lvlText w:val="(%5)"/>
      <w:legacy w:legacy="1" w:legacySpace="0" w:legacyIndent="284"/>
      <w:lvlJc w:val="right"/>
      <w:pPr>
        <w:ind w:left="1420" w:hanging="284"/>
      </w:pPr>
      <w:rPr>
        <w:rFonts w:cs="Times New Roman"/>
        <w:b w:val="0"/>
        <w:i w:val="0"/>
        <w:strike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2140" w:hanging="720"/>
      </w:pPr>
      <w:rPr>
        <w:rFonts w:cs="Times New Roman"/>
        <w:b w:val="0"/>
        <w:i w:val="0"/>
        <w:strike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2860" w:hanging="720"/>
      </w:pPr>
      <w:rPr>
        <w:rFonts w:cs="Times New Roman"/>
        <w:b w:val="0"/>
        <w:i w:val="0"/>
        <w:strike w:val="0"/>
        <w:u w:val="none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3580" w:hanging="720"/>
      </w:pPr>
      <w:rPr>
        <w:rFonts w:cs="Times New Roman"/>
        <w:b w:val="0"/>
        <w:i w:val="0"/>
        <w:strike w:val="0"/>
        <w:u w:val="none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4300" w:hanging="720"/>
      </w:pPr>
      <w:rPr>
        <w:rFonts w:cs="Times New Roman"/>
        <w:b w:val="0"/>
        <w:i w:val="0"/>
        <w:strike w:val="0"/>
        <w:u w:val="none"/>
      </w:rPr>
    </w:lvl>
  </w:abstractNum>
  <w:abstractNum w:abstractNumId="17" w15:restartNumberingAfterBreak="0">
    <w:nsid w:val="4D591F6D"/>
    <w:multiLevelType w:val="multilevel"/>
    <w:tmpl w:val="B1E29C3C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  <w:rPr>
        <w:b w:val="0"/>
        <w:i w:val="0"/>
        <w:strike w:val="0"/>
        <w:u w:val="none"/>
      </w:rPr>
    </w:lvl>
    <w:lvl w:ilvl="1">
      <w:start w:val="1"/>
      <w:numFmt w:val="upperRoman"/>
      <w:lvlText w:val="%2."/>
      <w:legacy w:legacy="1" w:legacySpace="0" w:legacyIndent="284"/>
      <w:lvlJc w:val="right"/>
      <w:pPr>
        <w:ind w:left="568" w:hanging="284"/>
      </w:pPr>
      <w:rPr>
        <w:b w:val="0"/>
        <w:i w:val="0"/>
        <w:strike w:val="0"/>
        <w:u w:val="none"/>
      </w:rPr>
    </w:lvl>
    <w:lvl w:ilvl="2">
      <w:start w:val="1"/>
      <w:numFmt w:val="decimal"/>
      <w:lvlText w:val="%3)"/>
      <w:legacy w:legacy="1" w:legacySpace="0" w:legacyIndent="284"/>
      <w:lvlJc w:val="right"/>
      <w:pPr>
        <w:ind w:left="852" w:hanging="284"/>
      </w:pPr>
      <w:rPr>
        <w:b w:val="0"/>
        <w:i w:val="0"/>
        <w:strike w:val="0"/>
        <w:u w:val="none"/>
      </w:rPr>
    </w:lvl>
    <w:lvl w:ilvl="3">
      <w:start w:val="1"/>
      <w:numFmt w:val="upperRoman"/>
      <w:lvlText w:val="%4)"/>
      <w:legacy w:legacy="1" w:legacySpace="0" w:legacyIndent="284"/>
      <w:lvlJc w:val="right"/>
      <w:pPr>
        <w:ind w:left="1136" w:hanging="284"/>
      </w:pPr>
      <w:rPr>
        <w:b w:val="0"/>
        <w:i w:val="0"/>
        <w:strike w:val="0"/>
        <w:u w:val="none"/>
      </w:rPr>
    </w:lvl>
    <w:lvl w:ilvl="4">
      <w:start w:val="1"/>
      <w:numFmt w:val="decimal"/>
      <w:lvlText w:val="(%5)"/>
      <w:legacy w:legacy="1" w:legacySpace="0" w:legacyIndent="284"/>
      <w:lvlJc w:val="right"/>
      <w:pPr>
        <w:ind w:left="1420" w:hanging="284"/>
      </w:pPr>
      <w:rPr>
        <w:b w:val="0"/>
        <w:i w:val="0"/>
        <w:strike w:val="0"/>
        <w:u w:val="none"/>
      </w:rPr>
    </w:lvl>
    <w:lvl w:ilvl="5">
      <w:start w:val="1"/>
      <w:numFmt w:val="cardinalText"/>
      <w:lvlText w:val="(%6)"/>
      <w:legacy w:legacy="1" w:legacySpace="0" w:legacyIndent="720"/>
      <w:lvlJc w:val="left"/>
      <w:pPr>
        <w:ind w:left="2140" w:hanging="720"/>
      </w:pPr>
      <w:rPr>
        <w:b w:val="0"/>
        <w:i w:val="0"/>
        <w:strike w:val="0"/>
        <w:u w:val="none"/>
      </w:rPr>
    </w:lvl>
    <w:lvl w:ilvl="6">
      <w:start w:val="1"/>
      <w:numFmt w:val="lowerLetter"/>
      <w:lvlText w:val="(%7)"/>
      <w:legacy w:legacy="1" w:legacySpace="0" w:legacyIndent="720"/>
      <w:lvlJc w:val="left"/>
      <w:pPr>
        <w:ind w:left="2860" w:hanging="720"/>
      </w:pPr>
      <w:rPr>
        <w:b w:val="0"/>
        <w:i w:val="0"/>
        <w:strike w:val="0"/>
        <w:u w:val="none"/>
      </w:rPr>
    </w:lvl>
    <w:lvl w:ilvl="7">
      <w:start w:val="1"/>
      <w:numFmt w:val="cardinalText"/>
      <w:lvlText w:val="(%8)"/>
      <w:legacy w:legacy="1" w:legacySpace="0" w:legacyIndent="720"/>
      <w:lvlJc w:val="left"/>
      <w:pPr>
        <w:ind w:left="3580" w:hanging="720"/>
      </w:pPr>
      <w:rPr>
        <w:b w:val="0"/>
        <w:i w:val="0"/>
        <w:strike w:val="0"/>
        <w:u w:val="none"/>
      </w:rPr>
    </w:lvl>
    <w:lvl w:ilvl="8">
      <w:start w:val="1"/>
      <w:numFmt w:val="lowerLetter"/>
      <w:lvlText w:val="(%9)"/>
      <w:legacy w:legacy="1" w:legacySpace="0" w:legacyIndent="720"/>
      <w:lvlJc w:val="left"/>
      <w:pPr>
        <w:ind w:left="4300" w:hanging="720"/>
      </w:pPr>
      <w:rPr>
        <w:b w:val="0"/>
        <w:i w:val="0"/>
        <w:strike w:val="0"/>
        <w:u w:val="none"/>
      </w:rPr>
    </w:lvl>
  </w:abstractNum>
  <w:abstractNum w:abstractNumId="18" w15:restartNumberingAfterBreak="0">
    <w:nsid w:val="4F496B07"/>
    <w:multiLevelType w:val="hybridMultilevel"/>
    <w:tmpl w:val="5A4A4D08"/>
    <w:lvl w:ilvl="0" w:tplc="311695E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9" w15:restartNumberingAfterBreak="0">
    <w:nsid w:val="5C016385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 w15:restartNumberingAfterBreak="0">
    <w:nsid w:val="5E0A7CAA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 w15:restartNumberingAfterBreak="0">
    <w:nsid w:val="6C913EFD"/>
    <w:multiLevelType w:val="hybridMultilevel"/>
    <w:tmpl w:val="5A049F22"/>
    <w:lvl w:ilvl="0" w:tplc="8BB2A5DC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2" w15:restartNumberingAfterBreak="0">
    <w:nsid w:val="6DAA64F3"/>
    <w:multiLevelType w:val="hybridMultilevel"/>
    <w:tmpl w:val="735A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542C9"/>
    <w:multiLevelType w:val="hybridMultilevel"/>
    <w:tmpl w:val="F3A82200"/>
    <w:lvl w:ilvl="0" w:tplc="0CB03266">
      <w:start w:val="1"/>
      <w:numFmt w:val="hebrew1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4" w15:restartNumberingAfterBreak="0">
    <w:nsid w:val="73876564"/>
    <w:multiLevelType w:val="hybridMultilevel"/>
    <w:tmpl w:val="6BC26EE6"/>
    <w:lvl w:ilvl="0" w:tplc="D2AA778A">
      <w:start w:val="1"/>
      <w:numFmt w:val="hebrew1"/>
      <w:lvlText w:val="%1."/>
      <w:lvlJc w:val="left"/>
      <w:pPr>
        <w:ind w:left="130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5" w15:restartNumberingAfterBreak="0">
    <w:nsid w:val="7F15126F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7F3913CE"/>
    <w:multiLevelType w:val="hybridMultilevel"/>
    <w:tmpl w:val="2C24CDFC"/>
    <w:lvl w:ilvl="0" w:tplc="8F7C113A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17"/>
  </w:num>
  <w:num w:numId="2">
    <w:abstractNumId w:val="19"/>
  </w:num>
  <w:num w:numId="3">
    <w:abstractNumId w:val="25"/>
  </w:num>
  <w:num w:numId="4">
    <w:abstractNumId w:val="20"/>
  </w:num>
  <w:num w:numId="5">
    <w:abstractNumId w:val="20"/>
    <w:lvlOverride w:ilvl="0">
      <w:lvl w:ilvl="0">
        <w:start w:val="3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7"/>
  </w:num>
  <w:num w:numId="9">
    <w:abstractNumId w:val="14"/>
  </w:num>
  <w:num w:numId="10">
    <w:abstractNumId w:val="1"/>
  </w:num>
  <w:num w:numId="11">
    <w:abstractNumId w:val="20"/>
    <w:lvlOverride w:ilvl="0">
      <w:lvl w:ilvl="0">
        <w:start w:val="3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16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9"/>
  </w:num>
  <w:num w:numId="18">
    <w:abstractNumId w:val="3"/>
  </w:num>
  <w:num w:numId="19">
    <w:abstractNumId w:val="23"/>
  </w:num>
  <w:num w:numId="20">
    <w:abstractNumId w:val="5"/>
  </w:num>
  <w:num w:numId="21">
    <w:abstractNumId w:val="8"/>
  </w:num>
  <w:num w:numId="22">
    <w:abstractNumId w:val="18"/>
  </w:num>
  <w:num w:numId="23">
    <w:abstractNumId w:val="26"/>
  </w:num>
  <w:num w:numId="24">
    <w:abstractNumId w:val="0"/>
  </w:num>
  <w:num w:numId="25">
    <w:abstractNumId w:val="13"/>
  </w:num>
  <w:num w:numId="26">
    <w:abstractNumId w:val="15"/>
  </w:num>
  <w:num w:numId="27">
    <w:abstractNumId w:val="21"/>
  </w:num>
  <w:num w:numId="28">
    <w:abstractNumId w:val="24"/>
  </w:num>
  <w:num w:numId="29">
    <w:abstractNumId w:val="22"/>
  </w:num>
  <w:num w:numId="3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I">
    <w15:presenceInfo w15:providerId="None" w15:userId="GOI"/>
  </w15:person>
  <w15:person w15:author="Nirit Yavnai">
    <w15:presenceInfo w15:providerId="Windows Live" w15:userId="9de1f03195ed73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F7"/>
    <w:rsid w:val="000136C1"/>
    <w:rsid w:val="0001621E"/>
    <w:rsid w:val="00021441"/>
    <w:rsid w:val="00022751"/>
    <w:rsid w:val="00030BC5"/>
    <w:rsid w:val="0003261E"/>
    <w:rsid w:val="00034918"/>
    <w:rsid w:val="000466A2"/>
    <w:rsid w:val="000647DB"/>
    <w:rsid w:val="00070AFE"/>
    <w:rsid w:val="000A0A1D"/>
    <w:rsid w:val="000A288F"/>
    <w:rsid w:val="000A3828"/>
    <w:rsid w:val="000C0FA7"/>
    <w:rsid w:val="000E513D"/>
    <w:rsid w:val="0012328E"/>
    <w:rsid w:val="00127491"/>
    <w:rsid w:val="00136E33"/>
    <w:rsid w:val="00140970"/>
    <w:rsid w:val="001502AE"/>
    <w:rsid w:val="0016249A"/>
    <w:rsid w:val="00190359"/>
    <w:rsid w:val="001B1DAC"/>
    <w:rsid w:val="001B33A1"/>
    <w:rsid w:val="001C0987"/>
    <w:rsid w:val="001C7EE9"/>
    <w:rsid w:val="001D6704"/>
    <w:rsid w:val="001F3E5E"/>
    <w:rsid w:val="002034DB"/>
    <w:rsid w:val="0023525B"/>
    <w:rsid w:val="00240515"/>
    <w:rsid w:val="002461B4"/>
    <w:rsid w:val="002462B4"/>
    <w:rsid w:val="0025010E"/>
    <w:rsid w:val="00254BFB"/>
    <w:rsid w:val="00257B6C"/>
    <w:rsid w:val="00262BD3"/>
    <w:rsid w:val="002671A9"/>
    <w:rsid w:val="002936FC"/>
    <w:rsid w:val="002A78E8"/>
    <w:rsid w:val="002D338B"/>
    <w:rsid w:val="002D5AF8"/>
    <w:rsid w:val="002E3585"/>
    <w:rsid w:val="002E70FB"/>
    <w:rsid w:val="0030697B"/>
    <w:rsid w:val="00315860"/>
    <w:rsid w:val="003224D8"/>
    <w:rsid w:val="00326CE5"/>
    <w:rsid w:val="003338D9"/>
    <w:rsid w:val="003577E3"/>
    <w:rsid w:val="00360F16"/>
    <w:rsid w:val="0037334D"/>
    <w:rsid w:val="00377D41"/>
    <w:rsid w:val="00383601"/>
    <w:rsid w:val="00384B79"/>
    <w:rsid w:val="00393759"/>
    <w:rsid w:val="00396B85"/>
    <w:rsid w:val="003A279F"/>
    <w:rsid w:val="003D39C4"/>
    <w:rsid w:val="003E0ADA"/>
    <w:rsid w:val="00402CFF"/>
    <w:rsid w:val="004104EC"/>
    <w:rsid w:val="00431742"/>
    <w:rsid w:val="00432E0B"/>
    <w:rsid w:val="00445D00"/>
    <w:rsid w:val="004540D0"/>
    <w:rsid w:val="00454CA0"/>
    <w:rsid w:val="00476A4A"/>
    <w:rsid w:val="004829DB"/>
    <w:rsid w:val="004856F7"/>
    <w:rsid w:val="00485B62"/>
    <w:rsid w:val="004B52D7"/>
    <w:rsid w:val="004D3EEC"/>
    <w:rsid w:val="004E33D2"/>
    <w:rsid w:val="004E489C"/>
    <w:rsid w:val="00526A8C"/>
    <w:rsid w:val="00531B23"/>
    <w:rsid w:val="00532512"/>
    <w:rsid w:val="0054245F"/>
    <w:rsid w:val="0055400E"/>
    <w:rsid w:val="00554A4A"/>
    <w:rsid w:val="00571C6D"/>
    <w:rsid w:val="00586BF0"/>
    <w:rsid w:val="00591D37"/>
    <w:rsid w:val="005A1F76"/>
    <w:rsid w:val="005A6443"/>
    <w:rsid w:val="005B433E"/>
    <w:rsid w:val="006017C6"/>
    <w:rsid w:val="00610FEA"/>
    <w:rsid w:val="00614765"/>
    <w:rsid w:val="00624F66"/>
    <w:rsid w:val="00634A91"/>
    <w:rsid w:val="006363A4"/>
    <w:rsid w:val="0064186A"/>
    <w:rsid w:val="0064415E"/>
    <w:rsid w:val="00660621"/>
    <w:rsid w:val="00666A83"/>
    <w:rsid w:val="00671447"/>
    <w:rsid w:val="00685AEC"/>
    <w:rsid w:val="006916D6"/>
    <w:rsid w:val="00692804"/>
    <w:rsid w:val="00694A4B"/>
    <w:rsid w:val="0069786F"/>
    <w:rsid w:val="006A5E6B"/>
    <w:rsid w:val="006B7B6F"/>
    <w:rsid w:val="006D7493"/>
    <w:rsid w:val="00720E82"/>
    <w:rsid w:val="00732752"/>
    <w:rsid w:val="00763BBD"/>
    <w:rsid w:val="00770AE3"/>
    <w:rsid w:val="00776435"/>
    <w:rsid w:val="007915D5"/>
    <w:rsid w:val="00792E55"/>
    <w:rsid w:val="00796867"/>
    <w:rsid w:val="007A3560"/>
    <w:rsid w:val="007B185D"/>
    <w:rsid w:val="007C0B5B"/>
    <w:rsid w:val="007C1BF9"/>
    <w:rsid w:val="007E1AFB"/>
    <w:rsid w:val="007E3E92"/>
    <w:rsid w:val="00803C1F"/>
    <w:rsid w:val="00813A31"/>
    <w:rsid w:val="0084749B"/>
    <w:rsid w:val="008A68A1"/>
    <w:rsid w:val="008E334B"/>
    <w:rsid w:val="008E3711"/>
    <w:rsid w:val="008E4BF7"/>
    <w:rsid w:val="009009A7"/>
    <w:rsid w:val="00924262"/>
    <w:rsid w:val="00935671"/>
    <w:rsid w:val="009436EB"/>
    <w:rsid w:val="009560C7"/>
    <w:rsid w:val="0096127E"/>
    <w:rsid w:val="0099532C"/>
    <w:rsid w:val="009D4A23"/>
    <w:rsid w:val="009D7837"/>
    <w:rsid w:val="009E0FC6"/>
    <w:rsid w:val="009E4BC2"/>
    <w:rsid w:val="009E4CF3"/>
    <w:rsid w:val="00A05ED1"/>
    <w:rsid w:val="00A06CE7"/>
    <w:rsid w:val="00A17F92"/>
    <w:rsid w:val="00A24C98"/>
    <w:rsid w:val="00A361BB"/>
    <w:rsid w:val="00A4127F"/>
    <w:rsid w:val="00A41302"/>
    <w:rsid w:val="00A64F4F"/>
    <w:rsid w:val="00A724F4"/>
    <w:rsid w:val="00A72FD4"/>
    <w:rsid w:val="00A7510C"/>
    <w:rsid w:val="00A76657"/>
    <w:rsid w:val="00A806AF"/>
    <w:rsid w:val="00A94776"/>
    <w:rsid w:val="00A959B8"/>
    <w:rsid w:val="00A96FEC"/>
    <w:rsid w:val="00AC5B99"/>
    <w:rsid w:val="00AD4D7A"/>
    <w:rsid w:val="00B055BF"/>
    <w:rsid w:val="00B12C67"/>
    <w:rsid w:val="00B2134C"/>
    <w:rsid w:val="00B23FCA"/>
    <w:rsid w:val="00B408D4"/>
    <w:rsid w:val="00B6789E"/>
    <w:rsid w:val="00B84B8E"/>
    <w:rsid w:val="00B911BD"/>
    <w:rsid w:val="00BA5A4D"/>
    <w:rsid w:val="00BB7752"/>
    <w:rsid w:val="00BC1BF8"/>
    <w:rsid w:val="00BC705A"/>
    <w:rsid w:val="00BD0145"/>
    <w:rsid w:val="00BD3CF9"/>
    <w:rsid w:val="00BD7C0C"/>
    <w:rsid w:val="00BE3991"/>
    <w:rsid w:val="00BF42A8"/>
    <w:rsid w:val="00C07CCE"/>
    <w:rsid w:val="00C26937"/>
    <w:rsid w:val="00C37160"/>
    <w:rsid w:val="00C45050"/>
    <w:rsid w:val="00C75379"/>
    <w:rsid w:val="00C77676"/>
    <w:rsid w:val="00C94078"/>
    <w:rsid w:val="00CA0BDC"/>
    <w:rsid w:val="00CB46AE"/>
    <w:rsid w:val="00CB6137"/>
    <w:rsid w:val="00CE10A4"/>
    <w:rsid w:val="00CF139D"/>
    <w:rsid w:val="00D05A98"/>
    <w:rsid w:val="00D06F12"/>
    <w:rsid w:val="00D10CB8"/>
    <w:rsid w:val="00D126FF"/>
    <w:rsid w:val="00D2264F"/>
    <w:rsid w:val="00D238F8"/>
    <w:rsid w:val="00D23E27"/>
    <w:rsid w:val="00D2654F"/>
    <w:rsid w:val="00D377BD"/>
    <w:rsid w:val="00D64700"/>
    <w:rsid w:val="00D649B4"/>
    <w:rsid w:val="00D96B63"/>
    <w:rsid w:val="00DA67A6"/>
    <w:rsid w:val="00DA6C04"/>
    <w:rsid w:val="00DB3EC8"/>
    <w:rsid w:val="00DC65F0"/>
    <w:rsid w:val="00DD1059"/>
    <w:rsid w:val="00DE63C5"/>
    <w:rsid w:val="00DF143D"/>
    <w:rsid w:val="00E20171"/>
    <w:rsid w:val="00E26326"/>
    <w:rsid w:val="00E275FA"/>
    <w:rsid w:val="00E37CFA"/>
    <w:rsid w:val="00E55422"/>
    <w:rsid w:val="00E56CAC"/>
    <w:rsid w:val="00E66EB3"/>
    <w:rsid w:val="00E913A4"/>
    <w:rsid w:val="00EA026D"/>
    <w:rsid w:val="00EB741B"/>
    <w:rsid w:val="00EB7977"/>
    <w:rsid w:val="00EE165B"/>
    <w:rsid w:val="00EE6456"/>
    <w:rsid w:val="00EF17FC"/>
    <w:rsid w:val="00F065AE"/>
    <w:rsid w:val="00F2024C"/>
    <w:rsid w:val="00F52B31"/>
    <w:rsid w:val="00F565F7"/>
    <w:rsid w:val="00F6666F"/>
    <w:rsid w:val="00F6724F"/>
    <w:rsid w:val="00F72552"/>
    <w:rsid w:val="00F840ED"/>
    <w:rsid w:val="00F93A23"/>
    <w:rsid w:val="00F9506F"/>
    <w:rsid w:val="00FA1897"/>
    <w:rsid w:val="00FB4AFD"/>
    <w:rsid w:val="00FB682A"/>
    <w:rsid w:val="00FC4185"/>
    <w:rsid w:val="00FD0C03"/>
    <w:rsid w:val="00FD6817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6D1AE"/>
  <w15:docId w15:val="{22D86DA7-8276-44EB-A565-B4339635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61E"/>
    <w:pPr>
      <w:bidi/>
      <w:spacing w:before="60" w:after="60"/>
    </w:pPr>
    <w:rPr>
      <w:rFonts w:cs="David"/>
      <w:sz w:val="22"/>
      <w:szCs w:val="24"/>
    </w:rPr>
  </w:style>
  <w:style w:type="paragraph" w:styleId="8">
    <w:name w:val="heading 8"/>
    <w:basedOn w:val="a"/>
    <w:next w:val="a"/>
    <w:qFormat/>
    <w:rsid w:val="006D7493"/>
    <w:pPr>
      <w:keepNext/>
      <w:spacing w:before="0" w:after="0"/>
      <w:jc w:val="center"/>
      <w:outlineLvl w:val="7"/>
    </w:pPr>
    <w:rPr>
      <w:rFonts w:cs="Times New Roman"/>
      <w:b/>
      <w:bCs/>
      <w:sz w:val="28"/>
      <w:szCs w:val="36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493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6D7493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6D7493"/>
  </w:style>
  <w:style w:type="paragraph" w:styleId="a8">
    <w:name w:val="Body Text"/>
    <w:basedOn w:val="a"/>
    <w:rsid w:val="006D7493"/>
    <w:pPr>
      <w:spacing w:before="0" w:after="0" w:line="360" w:lineRule="auto"/>
      <w:jc w:val="both"/>
    </w:pPr>
    <w:rPr>
      <w:rFonts w:cs="Arial"/>
      <w:sz w:val="28"/>
    </w:rPr>
  </w:style>
  <w:style w:type="paragraph" w:customStyle="1" w:styleId="a9">
    <w:name w:val="נדון"/>
    <w:basedOn w:val="a"/>
    <w:rsid w:val="006D7493"/>
    <w:pPr>
      <w:ind w:left="1919" w:hanging="1890"/>
      <w:jc w:val="center"/>
    </w:pPr>
    <w:rPr>
      <w:b/>
      <w:bCs/>
      <w:szCs w:val="28"/>
    </w:rPr>
  </w:style>
  <w:style w:type="paragraph" w:customStyle="1" w:styleId="aa">
    <w:name w:val="מכותבים לפעולה"/>
    <w:basedOn w:val="a"/>
    <w:rsid w:val="006D7493"/>
    <w:pPr>
      <w:spacing w:before="0" w:after="0"/>
    </w:pPr>
    <w:rPr>
      <w:bCs/>
    </w:rPr>
  </w:style>
  <w:style w:type="character" w:styleId="Hyperlink">
    <w:name w:val="Hyperlink"/>
    <w:basedOn w:val="a0"/>
    <w:rsid w:val="006D7493"/>
    <w:rPr>
      <w:color w:val="0000FF"/>
      <w:u w:val="single"/>
    </w:rPr>
  </w:style>
  <w:style w:type="paragraph" w:styleId="ab">
    <w:name w:val="Balloon Text"/>
    <w:basedOn w:val="a"/>
    <w:semiHidden/>
    <w:rsid w:val="00A7665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22751"/>
    <w:pPr>
      <w:ind w:left="720"/>
      <w:contextualSpacing/>
    </w:pPr>
  </w:style>
  <w:style w:type="table" w:styleId="ad">
    <w:name w:val="Table Grid"/>
    <w:basedOn w:val="a1"/>
    <w:rsid w:val="0002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כותרת עליונה תו"/>
    <w:basedOn w:val="a0"/>
    <w:link w:val="a3"/>
    <w:uiPriority w:val="99"/>
    <w:rsid w:val="007B185D"/>
    <w:rPr>
      <w:rFonts w:cs="David"/>
      <w:sz w:val="22"/>
      <w:szCs w:val="24"/>
    </w:rPr>
  </w:style>
  <w:style w:type="character" w:customStyle="1" w:styleId="a6">
    <w:name w:val="כותרת תחתונה תו"/>
    <w:basedOn w:val="a0"/>
    <w:link w:val="a5"/>
    <w:uiPriority w:val="99"/>
    <w:rsid w:val="007B185D"/>
    <w:rPr>
      <w:rFonts w:cs="David"/>
      <w:sz w:val="22"/>
      <w:szCs w:val="24"/>
    </w:rPr>
  </w:style>
  <w:style w:type="character" w:styleId="ae">
    <w:name w:val="annotation reference"/>
    <w:basedOn w:val="a0"/>
    <w:semiHidden/>
    <w:unhideWhenUsed/>
    <w:rsid w:val="00454CA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454CA0"/>
    <w:rPr>
      <w:sz w:val="20"/>
      <w:szCs w:val="20"/>
    </w:rPr>
  </w:style>
  <w:style w:type="character" w:customStyle="1" w:styleId="af0">
    <w:name w:val="טקסט הערה תו"/>
    <w:basedOn w:val="a0"/>
    <w:link w:val="af"/>
    <w:semiHidden/>
    <w:rsid w:val="00454CA0"/>
    <w:rPr>
      <w:rFonts w:cs="David"/>
    </w:rPr>
  </w:style>
  <w:style w:type="paragraph" w:styleId="af1">
    <w:name w:val="annotation subject"/>
    <w:basedOn w:val="af"/>
    <w:next w:val="af"/>
    <w:link w:val="af2"/>
    <w:semiHidden/>
    <w:unhideWhenUsed/>
    <w:rsid w:val="00454CA0"/>
    <w:rPr>
      <w:b/>
      <w:bCs/>
    </w:rPr>
  </w:style>
  <w:style w:type="character" w:customStyle="1" w:styleId="af2">
    <w:name w:val="נושא הערה תו"/>
    <w:basedOn w:val="af0"/>
    <w:link w:val="af1"/>
    <w:semiHidden/>
    <w:rsid w:val="00454CA0"/>
    <w:rPr>
      <w:rFonts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5479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GOI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GOI</cp:lastModifiedBy>
  <cp:revision>5</cp:revision>
  <cp:lastPrinted>2010-07-01T11:08:00Z</cp:lastPrinted>
  <dcterms:created xsi:type="dcterms:W3CDTF">2019-05-02T09:51:00Z</dcterms:created>
  <dcterms:modified xsi:type="dcterms:W3CDTF">2019-05-05T08:25:00Z</dcterms:modified>
</cp:coreProperties>
</file>