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E1370" w14:textId="77777777" w:rsidR="006D1482" w:rsidRDefault="006D1482" w:rsidP="000B78EF">
      <w:pPr>
        <w:tabs>
          <w:tab w:val="left" w:pos="1134"/>
        </w:tabs>
        <w:bidi w:val="0"/>
        <w:spacing w:after="0" w:line="540" w:lineRule="exact"/>
        <w:jc w:val="center"/>
        <w:rPr>
          <w:rFonts w:cs="Calibri"/>
          <w:b/>
          <w:sz w:val="26"/>
        </w:rPr>
      </w:pPr>
      <w:bookmarkStart w:id="0" w:name="_GoBack"/>
      <w:bookmarkEnd w:id="0"/>
    </w:p>
    <w:p w14:paraId="3C45B04B" w14:textId="6784F313" w:rsidR="005F73D4" w:rsidRPr="00CE6823" w:rsidRDefault="005B4407" w:rsidP="006D1482">
      <w:pPr>
        <w:tabs>
          <w:tab w:val="left" w:pos="1134"/>
        </w:tabs>
        <w:bidi w:val="0"/>
        <w:spacing w:after="0" w:line="540" w:lineRule="exact"/>
        <w:jc w:val="center"/>
        <w:rPr>
          <w:rFonts w:cs="Calibri"/>
          <w:b/>
          <w:sz w:val="28"/>
          <w:szCs w:val="24"/>
        </w:rPr>
      </w:pPr>
      <w:r w:rsidRPr="00CE6823">
        <w:rPr>
          <w:rFonts w:cs="Calibri"/>
          <w:b/>
          <w:sz w:val="28"/>
          <w:szCs w:val="24"/>
        </w:rPr>
        <w:t>GERMAN-ISRAELI BATTERY AND ELECTROCHEMISTRY RESEARCH PROGRAM</w:t>
      </w:r>
    </w:p>
    <w:p w14:paraId="5888FEFE" w14:textId="77777777" w:rsidR="005F73D4" w:rsidRPr="00F128E5" w:rsidRDefault="00390F8B" w:rsidP="0095585D">
      <w:pPr>
        <w:tabs>
          <w:tab w:val="left" w:pos="1134"/>
        </w:tabs>
        <w:bidi w:val="0"/>
        <w:spacing w:after="0" w:line="540" w:lineRule="exact"/>
        <w:jc w:val="center"/>
        <w:rPr>
          <w:rFonts w:cs="Calibri"/>
          <w:b/>
          <w:sz w:val="26"/>
          <w:u w:val="single"/>
        </w:rPr>
      </w:pPr>
      <w:r w:rsidRPr="00F128E5">
        <w:rPr>
          <w:rFonts w:cs="Calibri"/>
          <w:b/>
          <w:sz w:val="26"/>
          <w:u w:val="single"/>
        </w:rPr>
        <w:t>CALL FOR JOINT PROJECT PROPOSALS</w:t>
      </w:r>
      <w:r w:rsidR="00A00272" w:rsidRPr="00F128E5">
        <w:rPr>
          <w:rFonts w:cs="Calibri"/>
          <w:b/>
          <w:sz w:val="26"/>
          <w:u w:val="single"/>
        </w:rPr>
        <w:t xml:space="preserve"> (201</w:t>
      </w:r>
      <w:r w:rsidR="0095585D" w:rsidRPr="00F128E5">
        <w:rPr>
          <w:rFonts w:cs="Calibri"/>
          <w:b/>
          <w:sz w:val="26"/>
          <w:u w:val="single"/>
        </w:rPr>
        <w:t>8</w:t>
      </w:r>
      <w:r w:rsidR="00A00272" w:rsidRPr="00F128E5">
        <w:rPr>
          <w:rFonts w:cs="Calibri"/>
          <w:b/>
          <w:sz w:val="26"/>
          <w:u w:val="single"/>
        </w:rPr>
        <w:t>)</w:t>
      </w:r>
    </w:p>
    <w:p w14:paraId="1AAB36A2" w14:textId="77777777" w:rsidR="005F73D4" w:rsidRPr="00F128E5" w:rsidRDefault="00390F8B" w:rsidP="00F946EF">
      <w:pPr>
        <w:tabs>
          <w:tab w:val="left" w:pos="1134"/>
        </w:tabs>
        <w:bidi w:val="0"/>
        <w:spacing w:after="0" w:line="540" w:lineRule="exact"/>
        <w:jc w:val="center"/>
        <w:rPr>
          <w:rFonts w:eastAsia="MS Mincho" w:cs="Calibri"/>
          <w:b/>
          <w:sz w:val="26"/>
          <w:lang w:eastAsia="ja-JP"/>
        </w:rPr>
      </w:pPr>
      <w:r w:rsidRPr="00F128E5">
        <w:rPr>
          <w:rFonts w:cs="Calibri"/>
          <w:b/>
          <w:sz w:val="26"/>
        </w:rPr>
        <w:t xml:space="preserve">For the Years </w:t>
      </w:r>
      <w:r w:rsidR="001957E5" w:rsidRPr="00F128E5">
        <w:rPr>
          <w:rFonts w:cs="Calibri"/>
          <w:b/>
          <w:sz w:val="26"/>
        </w:rPr>
        <w:t>20</w:t>
      </w:r>
      <w:r w:rsidR="001957E5" w:rsidRPr="00F128E5">
        <w:rPr>
          <w:rFonts w:eastAsia="MS Mincho" w:cs="Calibri"/>
          <w:b/>
          <w:sz w:val="26"/>
          <w:lang w:eastAsia="ja-JP"/>
        </w:rPr>
        <w:t>1</w:t>
      </w:r>
      <w:r w:rsidR="0095585D" w:rsidRPr="00F128E5">
        <w:rPr>
          <w:rFonts w:eastAsia="MS Mincho" w:cs="Calibri"/>
          <w:b/>
          <w:sz w:val="26"/>
          <w:lang w:eastAsia="ja-JP"/>
        </w:rPr>
        <w:t>9</w:t>
      </w:r>
      <w:r w:rsidR="005F73D4" w:rsidRPr="00F128E5">
        <w:rPr>
          <w:rFonts w:cs="Calibri"/>
          <w:b/>
          <w:sz w:val="26"/>
        </w:rPr>
        <w:t>-</w:t>
      </w:r>
      <w:r w:rsidR="001957E5" w:rsidRPr="00F128E5">
        <w:rPr>
          <w:rFonts w:cs="Calibri"/>
          <w:b/>
          <w:sz w:val="26"/>
        </w:rPr>
        <w:t>20</w:t>
      </w:r>
      <w:r w:rsidR="0095585D" w:rsidRPr="00F128E5">
        <w:rPr>
          <w:rFonts w:cs="Calibri"/>
          <w:b/>
          <w:sz w:val="26"/>
        </w:rPr>
        <w:t>21</w:t>
      </w:r>
    </w:p>
    <w:p w14:paraId="355BAEF5" w14:textId="77777777" w:rsidR="005F73D4" w:rsidRPr="00F128E5" w:rsidRDefault="005F73D4" w:rsidP="00A20F37">
      <w:pPr>
        <w:tabs>
          <w:tab w:val="left" w:pos="1134"/>
        </w:tabs>
        <w:bidi w:val="0"/>
        <w:spacing w:after="0" w:line="360" w:lineRule="exact"/>
        <w:jc w:val="center"/>
        <w:rPr>
          <w:rFonts w:eastAsia="MS Mincho" w:cs="Calibri"/>
          <w:b/>
          <w:sz w:val="26"/>
          <w:lang w:eastAsia="ja-JP"/>
        </w:rPr>
      </w:pPr>
    </w:p>
    <w:p w14:paraId="1953B922" w14:textId="77777777" w:rsidR="00390F8B" w:rsidRPr="00F128E5" w:rsidRDefault="00390F8B" w:rsidP="00555F09">
      <w:pPr>
        <w:bidi w:val="0"/>
        <w:spacing w:after="0" w:line="300" w:lineRule="exact"/>
        <w:jc w:val="both"/>
        <w:rPr>
          <w:rFonts w:eastAsia="MS Mincho" w:cs="Calibri"/>
          <w:bCs/>
          <w:lang w:val="en-AU" w:eastAsia="ja-JP"/>
        </w:rPr>
      </w:pPr>
      <w:r w:rsidRPr="00F128E5">
        <w:rPr>
          <w:rFonts w:eastAsia="MS Mincho" w:cs="Calibri"/>
          <w:bCs/>
          <w:lang w:val="en-AU" w:eastAsia="ja-JP"/>
        </w:rPr>
        <w:t xml:space="preserve">Within the framework of the German-Israeli cooperation in Battery and Electrochemistry Research, the German Federal Ministry of Education and Research (BMBF) and the Israeli Ministry of Science, Technology and Space (MOST) invite researchers and scientists to submit joint proposals for research projects carried out by scientists from both countries. </w:t>
      </w:r>
    </w:p>
    <w:p w14:paraId="3BF215CF" w14:textId="77777777" w:rsidR="00390F8B" w:rsidRPr="00F128E5" w:rsidRDefault="00390F8B" w:rsidP="00555F09">
      <w:pPr>
        <w:bidi w:val="0"/>
        <w:spacing w:after="0" w:line="300" w:lineRule="exact"/>
        <w:jc w:val="both"/>
        <w:rPr>
          <w:rFonts w:eastAsia="MS Mincho" w:cs="Calibri"/>
          <w:bCs/>
          <w:lang w:val="en-AU" w:eastAsia="ja-JP"/>
        </w:rPr>
      </w:pPr>
      <w:r w:rsidRPr="00F128E5">
        <w:rPr>
          <w:rFonts w:eastAsia="MS Mincho" w:cs="Calibri"/>
          <w:bCs/>
          <w:lang w:val="en-AU" w:eastAsia="ja-JP"/>
        </w:rPr>
        <w:t xml:space="preserve">The research shall focus on new materials for battery systems, supercapacitors and fuel cells. The research should be multi-disciplinary and be applicable to the needs of the field of battery systems. </w:t>
      </w:r>
    </w:p>
    <w:p w14:paraId="513B727A" w14:textId="77777777" w:rsidR="005F73D4" w:rsidRPr="00F128E5" w:rsidRDefault="00390F8B" w:rsidP="00FC0659">
      <w:pPr>
        <w:bidi w:val="0"/>
        <w:spacing w:after="0" w:line="300" w:lineRule="exact"/>
        <w:jc w:val="both"/>
        <w:rPr>
          <w:rFonts w:eastAsia="MS Mincho" w:cs="Calibri"/>
          <w:bCs/>
          <w:lang w:eastAsia="ja-JP"/>
        </w:rPr>
      </w:pPr>
      <w:r w:rsidRPr="00F128E5">
        <w:rPr>
          <w:rFonts w:eastAsia="MS Mincho" w:cs="Calibri"/>
          <w:bCs/>
          <w:lang w:val="en-AU" w:eastAsia="ja-JP"/>
        </w:rPr>
        <w:t>Qualifying scientific applicants in this framework may receive research grants, respectively, from BMBF and MOST according to the applicable national funding procedures and regulations.</w:t>
      </w:r>
      <w:r w:rsidR="004F7057" w:rsidRPr="00F128E5">
        <w:rPr>
          <w:rFonts w:eastAsia="MS Mincho" w:cs="Calibri"/>
          <w:bCs/>
          <w:lang w:eastAsia="ja-JP"/>
        </w:rPr>
        <w:t xml:space="preserve"> </w:t>
      </w:r>
    </w:p>
    <w:p w14:paraId="70A388B6" w14:textId="77777777" w:rsidR="004F7057" w:rsidRPr="00F128E5" w:rsidRDefault="004F7057" w:rsidP="00FC0659">
      <w:pPr>
        <w:tabs>
          <w:tab w:val="left" w:pos="1134"/>
        </w:tabs>
        <w:bidi w:val="0"/>
        <w:spacing w:after="0" w:line="300" w:lineRule="exact"/>
        <w:jc w:val="both"/>
        <w:rPr>
          <w:rFonts w:eastAsia="MS Mincho" w:cs="Calibri"/>
          <w:bCs/>
          <w:sz w:val="26"/>
          <w:lang w:eastAsia="ja-JP"/>
        </w:rPr>
      </w:pPr>
    </w:p>
    <w:p w14:paraId="4CC09884" w14:textId="77777777" w:rsidR="004F7057" w:rsidRPr="00F128E5" w:rsidRDefault="004F7057" w:rsidP="00FC0659">
      <w:pPr>
        <w:numPr>
          <w:ilvl w:val="0"/>
          <w:numId w:val="1"/>
        </w:numPr>
        <w:tabs>
          <w:tab w:val="left" w:pos="426"/>
        </w:tabs>
        <w:bidi w:val="0"/>
        <w:spacing w:after="0" w:line="30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 xml:space="preserve">AREAS OF COOPERATION </w:t>
      </w:r>
    </w:p>
    <w:p w14:paraId="13A7D719" w14:textId="77777777" w:rsidR="00390F8B" w:rsidRPr="00F128E5" w:rsidRDefault="00BB1594" w:rsidP="00555F09">
      <w:pPr>
        <w:pStyle w:val="BodyText"/>
        <w:spacing w:line="300" w:lineRule="exact"/>
        <w:jc w:val="both"/>
        <w:rPr>
          <w:rFonts w:ascii="Calibri" w:hAnsi="Calibri" w:cs="Calibri"/>
          <w:szCs w:val="22"/>
        </w:rPr>
      </w:pPr>
      <w:r w:rsidRPr="00F128E5">
        <w:rPr>
          <w:rFonts w:ascii="Calibri" w:eastAsia="MS Mincho" w:hAnsi="Calibri" w:cs="Calibri"/>
          <w:szCs w:val="22"/>
          <w:lang w:eastAsia="ja-JP"/>
        </w:rPr>
        <w:t>BMBF</w:t>
      </w:r>
      <w:r w:rsidR="004F7057" w:rsidRPr="00F128E5">
        <w:rPr>
          <w:rFonts w:ascii="Calibri" w:eastAsia="MS Mincho" w:hAnsi="Calibri" w:cs="Calibri"/>
          <w:szCs w:val="22"/>
          <w:lang w:eastAsia="ja-JP"/>
        </w:rPr>
        <w:t xml:space="preserve"> </w:t>
      </w:r>
      <w:r w:rsidR="00C16591" w:rsidRPr="00F128E5">
        <w:rPr>
          <w:rFonts w:ascii="Calibri" w:eastAsia="MS Mincho" w:hAnsi="Calibri" w:cs="Calibri"/>
          <w:szCs w:val="22"/>
          <w:lang w:eastAsia="ja-JP"/>
        </w:rPr>
        <w:t xml:space="preserve">and MOST </w:t>
      </w:r>
      <w:r w:rsidR="004F7057" w:rsidRPr="00F128E5">
        <w:rPr>
          <w:rFonts w:ascii="Calibri" w:eastAsia="MS Mincho" w:hAnsi="Calibri" w:cs="Calibri"/>
          <w:szCs w:val="22"/>
          <w:lang w:eastAsia="ja-JP"/>
        </w:rPr>
        <w:t xml:space="preserve">are </w:t>
      </w:r>
      <w:r w:rsidR="004F7057" w:rsidRPr="00F128E5">
        <w:rPr>
          <w:rFonts w:ascii="Calibri" w:hAnsi="Calibri" w:cs="Calibri"/>
          <w:szCs w:val="22"/>
        </w:rPr>
        <w:t>providing financial support for joint research activities carried out by scientists from both countries. Israeli-</w:t>
      </w:r>
      <w:r w:rsidR="00765A2A" w:rsidRPr="00F128E5">
        <w:rPr>
          <w:rFonts w:ascii="Calibri" w:hAnsi="Calibri" w:cs="Calibri"/>
          <w:szCs w:val="22"/>
        </w:rPr>
        <w:t>German</w:t>
      </w:r>
      <w:r w:rsidR="004F7057" w:rsidRPr="00F128E5">
        <w:rPr>
          <w:rFonts w:ascii="Calibri" w:hAnsi="Calibri" w:cs="Calibri"/>
          <w:szCs w:val="22"/>
        </w:rPr>
        <w:t xml:space="preserve"> research teams are hereby invited to submit </w:t>
      </w:r>
      <w:r w:rsidR="00C16591" w:rsidRPr="00F128E5">
        <w:rPr>
          <w:rFonts w:ascii="Calibri" w:hAnsi="Calibri" w:cs="Calibri"/>
          <w:szCs w:val="22"/>
        </w:rPr>
        <w:t>joint proposals for research projects</w:t>
      </w:r>
      <w:r w:rsidR="004F7057" w:rsidRPr="00F128E5">
        <w:rPr>
          <w:rFonts w:ascii="Calibri" w:hAnsi="Calibri" w:cs="Calibri"/>
          <w:szCs w:val="22"/>
        </w:rPr>
        <w:t xml:space="preserve"> in </w:t>
      </w:r>
      <w:r w:rsidR="00C53508" w:rsidRPr="00F128E5">
        <w:rPr>
          <w:rFonts w:ascii="Calibri" w:hAnsi="Calibri" w:cs="Calibri"/>
          <w:szCs w:val="22"/>
        </w:rPr>
        <w:t xml:space="preserve">any of </w:t>
      </w:r>
      <w:r w:rsidR="004F7057" w:rsidRPr="00F128E5">
        <w:rPr>
          <w:rFonts w:ascii="Calibri" w:hAnsi="Calibri" w:cs="Calibri"/>
          <w:szCs w:val="22"/>
        </w:rPr>
        <w:t>the following areas:</w:t>
      </w:r>
    </w:p>
    <w:p w14:paraId="28F39713" w14:textId="77777777" w:rsidR="003012F0" w:rsidRPr="00F128E5" w:rsidRDefault="00485090" w:rsidP="00555F09">
      <w:pPr>
        <w:pStyle w:val="BodyText"/>
        <w:tabs>
          <w:tab w:val="left" w:pos="4678"/>
        </w:tabs>
        <w:spacing w:line="300" w:lineRule="exact"/>
        <w:ind w:left="4253" w:hanging="4253"/>
        <w:jc w:val="both"/>
        <w:rPr>
          <w:rFonts w:ascii="Calibri" w:hAnsi="Calibri" w:cs="Calibri"/>
          <w:b/>
          <w:bCs/>
          <w:szCs w:val="22"/>
        </w:rPr>
      </w:pPr>
      <w:r w:rsidRPr="00F128E5">
        <w:rPr>
          <w:rFonts w:ascii="Calibri" w:hAnsi="Calibri" w:cs="Calibri"/>
          <w:b/>
          <w:bCs/>
          <w:szCs w:val="22"/>
        </w:rPr>
        <w:t xml:space="preserve">New </w:t>
      </w:r>
      <w:r w:rsidR="001432EB" w:rsidRPr="00F128E5">
        <w:rPr>
          <w:rFonts w:ascii="Calibri" w:hAnsi="Calibri" w:cs="Calibri"/>
          <w:b/>
          <w:bCs/>
          <w:szCs w:val="22"/>
        </w:rPr>
        <w:t xml:space="preserve">or highly improved </w:t>
      </w:r>
      <w:r w:rsidRPr="00F128E5">
        <w:rPr>
          <w:rFonts w:ascii="Calibri" w:hAnsi="Calibri" w:cs="Calibri"/>
          <w:b/>
          <w:bCs/>
          <w:szCs w:val="22"/>
        </w:rPr>
        <w:t>materials for</w:t>
      </w:r>
      <w:r w:rsidR="00390F8B" w:rsidRPr="00F128E5">
        <w:rPr>
          <w:rFonts w:ascii="Calibri" w:hAnsi="Calibri" w:cs="Calibri"/>
          <w:b/>
          <w:bCs/>
          <w:szCs w:val="22"/>
        </w:rPr>
        <w:t>:</w:t>
      </w:r>
      <w:r w:rsidR="00390F8B" w:rsidRPr="00F128E5">
        <w:rPr>
          <w:rFonts w:ascii="Calibri" w:hAnsi="Calibri" w:cs="Calibri"/>
          <w:b/>
          <w:bCs/>
          <w:szCs w:val="22"/>
        </w:rPr>
        <w:tab/>
        <w:t>1.</w:t>
      </w:r>
      <w:r w:rsidR="00390F8B" w:rsidRPr="00F128E5">
        <w:rPr>
          <w:rFonts w:ascii="Calibri" w:hAnsi="Calibri" w:cs="Calibri"/>
          <w:b/>
          <w:bCs/>
          <w:szCs w:val="22"/>
        </w:rPr>
        <w:tab/>
      </w:r>
      <w:r w:rsidR="00D951F0" w:rsidRPr="00F128E5">
        <w:rPr>
          <w:rFonts w:ascii="Calibri" w:hAnsi="Calibri" w:cs="Calibri"/>
          <w:b/>
          <w:bCs/>
          <w:szCs w:val="22"/>
        </w:rPr>
        <w:t>Battery systems</w:t>
      </w:r>
      <w:r w:rsidRPr="00F128E5">
        <w:rPr>
          <w:rFonts w:ascii="Calibri" w:hAnsi="Calibri" w:cs="Calibri"/>
          <w:b/>
          <w:bCs/>
          <w:szCs w:val="22"/>
        </w:rPr>
        <w:t xml:space="preserve"> </w:t>
      </w:r>
    </w:p>
    <w:p w14:paraId="23F78833" w14:textId="77777777" w:rsidR="00943309" w:rsidRPr="00F128E5" w:rsidRDefault="00390F8B" w:rsidP="00555F09">
      <w:pPr>
        <w:pStyle w:val="BodyText"/>
        <w:tabs>
          <w:tab w:val="left" w:pos="4678"/>
        </w:tabs>
        <w:spacing w:line="300" w:lineRule="exact"/>
        <w:ind w:left="4253" w:hanging="4253"/>
        <w:jc w:val="both"/>
        <w:rPr>
          <w:rFonts w:ascii="Calibri" w:hAnsi="Calibri" w:cs="Calibri"/>
          <w:b/>
          <w:bCs/>
          <w:szCs w:val="22"/>
        </w:rPr>
      </w:pPr>
      <w:r w:rsidRPr="00F128E5">
        <w:rPr>
          <w:rFonts w:ascii="Calibri" w:hAnsi="Calibri" w:cs="Calibri"/>
          <w:b/>
          <w:bCs/>
          <w:szCs w:val="22"/>
        </w:rPr>
        <w:tab/>
        <w:t>2.</w:t>
      </w:r>
      <w:r w:rsidRPr="00F128E5">
        <w:rPr>
          <w:rFonts w:ascii="Calibri" w:hAnsi="Calibri" w:cs="Calibri"/>
          <w:b/>
          <w:bCs/>
          <w:szCs w:val="22"/>
        </w:rPr>
        <w:tab/>
      </w:r>
      <w:r w:rsidR="00D951F0" w:rsidRPr="00F128E5">
        <w:rPr>
          <w:rFonts w:ascii="Calibri" w:hAnsi="Calibri" w:cs="Calibri"/>
          <w:b/>
          <w:bCs/>
          <w:szCs w:val="22"/>
        </w:rPr>
        <w:t>S</w:t>
      </w:r>
      <w:r w:rsidR="00485090" w:rsidRPr="00F128E5">
        <w:rPr>
          <w:rFonts w:ascii="Calibri" w:hAnsi="Calibri" w:cs="Calibri"/>
          <w:b/>
          <w:bCs/>
          <w:szCs w:val="22"/>
        </w:rPr>
        <w:t>upercapacitors</w:t>
      </w:r>
      <w:r w:rsidR="00A20F37" w:rsidRPr="00F128E5">
        <w:rPr>
          <w:rFonts w:ascii="Calibri" w:hAnsi="Calibri" w:cs="Calibri"/>
          <w:b/>
          <w:bCs/>
          <w:szCs w:val="22"/>
        </w:rPr>
        <w:t xml:space="preserve"> </w:t>
      </w:r>
    </w:p>
    <w:p w14:paraId="6A30CD43" w14:textId="77777777" w:rsidR="004F7057" w:rsidRPr="00F128E5" w:rsidRDefault="00390F8B" w:rsidP="00555F09">
      <w:pPr>
        <w:pStyle w:val="BodyText"/>
        <w:tabs>
          <w:tab w:val="left" w:pos="4678"/>
        </w:tabs>
        <w:spacing w:line="300" w:lineRule="exact"/>
        <w:ind w:left="4253" w:hanging="4253"/>
        <w:jc w:val="both"/>
        <w:rPr>
          <w:rFonts w:ascii="Calibri" w:hAnsi="Calibri" w:cs="Calibri"/>
          <w:b/>
          <w:bCs/>
          <w:szCs w:val="22"/>
        </w:rPr>
      </w:pPr>
      <w:r w:rsidRPr="00F128E5">
        <w:rPr>
          <w:rFonts w:ascii="Calibri" w:hAnsi="Calibri" w:cs="Calibri"/>
          <w:b/>
          <w:bCs/>
          <w:szCs w:val="22"/>
        </w:rPr>
        <w:tab/>
        <w:t>3.</w:t>
      </w:r>
      <w:r w:rsidRPr="00F128E5">
        <w:rPr>
          <w:rFonts w:ascii="Calibri" w:hAnsi="Calibri" w:cs="Calibri"/>
          <w:b/>
          <w:bCs/>
          <w:szCs w:val="22"/>
        </w:rPr>
        <w:tab/>
      </w:r>
      <w:r w:rsidR="00D951F0" w:rsidRPr="00F128E5">
        <w:rPr>
          <w:rFonts w:ascii="Calibri" w:hAnsi="Calibri" w:cs="Calibri"/>
          <w:b/>
          <w:bCs/>
          <w:szCs w:val="22"/>
        </w:rPr>
        <w:t>F</w:t>
      </w:r>
      <w:r w:rsidR="00485090" w:rsidRPr="00F128E5">
        <w:rPr>
          <w:rFonts w:ascii="Calibri" w:hAnsi="Calibri" w:cs="Calibri"/>
          <w:b/>
          <w:bCs/>
          <w:szCs w:val="22"/>
        </w:rPr>
        <w:t xml:space="preserve">uel </w:t>
      </w:r>
      <w:r w:rsidR="00B7562B" w:rsidRPr="00F128E5">
        <w:rPr>
          <w:rFonts w:ascii="Calibri" w:hAnsi="Calibri" w:cs="Calibri"/>
          <w:b/>
          <w:bCs/>
          <w:szCs w:val="22"/>
        </w:rPr>
        <w:t>C</w:t>
      </w:r>
      <w:r w:rsidR="00485090" w:rsidRPr="00F128E5">
        <w:rPr>
          <w:rFonts w:ascii="Calibri" w:hAnsi="Calibri" w:cs="Calibri"/>
          <w:b/>
          <w:bCs/>
          <w:szCs w:val="22"/>
        </w:rPr>
        <w:t xml:space="preserve">ells </w:t>
      </w:r>
    </w:p>
    <w:p w14:paraId="6D3F8124" w14:textId="77777777" w:rsidR="004F7057" w:rsidRPr="00F128E5" w:rsidRDefault="004F7057" w:rsidP="00FC0659">
      <w:pPr>
        <w:pStyle w:val="BodyText"/>
        <w:spacing w:line="300" w:lineRule="exact"/>
        <w:jc w:val="both"/>
        <w:rPr>
          <w:rFonts w:ascii="Calibri" w:eastAsia="MS Mincho" w:hAnsi="Calibri" w:cs="Calibri"/>
          <w:szCs w:val="22"/>
          <w:lang w:eastAsia="ja-JP"/>
        </w:rPr>
      </w:pPr>
    </w:p>
    <w:p w14:paraId="384A414F" w14:textId="77777777" w:rsidR="00E5685A" w:rsidRPr="00F128E5" w:rsidRDefault="00E5685A" w:rsidP="00555F09">
      <w:pPr>
        <w:numPr>
          <w:ilvl w:val="0"/>
          <w:numId w:val="1"/>
        </w:numPr>
        <w:tabs>
          <w:tab w:val="left" w:pos="426"/>
        </w:tabs>
        <w:bidi w:val="0"/>
        <w:spacing w:after="0" w:line="30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MODE OF COOPERATION</w:t>
      </w:r>
    </w:p>
    <w:p w14:paraId="13B837AA" w14:textId="77777777" w:rsidR="00E5685A" w:rsidRPr="00F128E5" w:rsidRDefault="00E5685A" w:rsidP="00FC0659">
      <w:pPr>
        <w:tabs>
          <w:tab w:val="left" w:pos="142"/>
        </w:tabs>
        <w:bidi w:val="0"/>
        <w:spacing w:after="0" w:line="300" w:lineRule="exact"/>
        <w:jc w:val="both"/>
        <w:rPr>
          <w:rFonts w:cs="Calibri"/>
        </w:rPr>
      </w:pPr>
      <w:r w:rsidRPr="00F128E5">
        <w:rPr>
          <w:rFonts w:cs="Calibri"/>
        </w:rPr>
        <w:t>Cooperation may take the form of:</w:t>
      </w:r>
    </w:p>
    <w:p w14:paraId="1D3C1E92" w14:textId="77777777" w:rsidR="00E5685A" w:rsidRPr="00F128E5" w:rsidRDefault="00E5685A" w:rsidP="00555F09">
      <w:pPr>
        <w:numPr>
          <w:ilvl w:val="0"/>
          <w:numId w:val="3"/>
        </w:numPr>
        <w:bidi w:val="0"/>
        <w:spacing w:after="0" w:line="300" w:lineRule="exact"/>
        <w:ind w:left="426" w:right="-36" w:hanging="426"/>
        <w:jc w:val="both"/>
        <w:rPr>
          <w:rFonts w:cs="Calibri"/>
        </w:rPr>
      </w:pPr>
      <w:r w:rsidRPr="00F128E5">
        <w:rPr>
          <w:rFonts w:cs="Calibri"/>
        </w:rPr>
        <w:t>Joint research activities in which interdependent subprojects of a single</w:t>
      </w:r>
      <w:r w:rsidR="00A20F37" w:rsidRPr="00F128E5">
        <w:rPr>
          <w:rFonts w:cs="Calibri"/>
        </w:rPr>
        <w:t xml:space="preserve"> </w:t>
      </w:r>
      <w:r w:rsidRPr="00F128E5">
        <w:rPr>
          <w:rFonts w:eastAsia="MS Mincho" w:cs="Calibri"/>
          <w:lang w:eastAsia="ja-JP"/>
        </w:rPr>
        <w:t>project</w:t>
      </w:r>
      <w:r w:rsidRPr="00F128E5">
        <w:rPr>
          <w:rFonts w:cs="Calibri"/>
        </w:rPr>
        <w:t xml:space="preserve"> are conducted</w:t>
      </w:r>
      <w:r w:rsidR="00A20F37" w:rsidRPr="00F128E5">
        <w:rPr>
          <w:rFonts w:cs="Calibri"/>
        </w:rPr>
        <w:t xml:space="preserve"> </w:t>
      </w:r>
      <w:r w:rsidRPr="00F128E5">
        <w:rPr>
          <w:rFonts w:cs="Calibri"/>
        </w:rPr>
        <w:t xml:space="preserve">in Israeli and </w:t>
      </w:r>
      <w:r w:rsidR="00485090" w:rsidRPr="00F128E5">
        <w:rPr>
          <w:rFonts w:cs="Calibri"/>
        </w:rPr>
        <w:t>German</w:t>
      </w:r>
      <w:r w:rsidRPr="00F128E5">
        <w:rPr>
          <w:rFonts w:cs="Calibri"/>
        </w:rPr>
        <w:t xml:space="preserve"> laboratories;</w:t>
      </w:r>
    </w:p>
    <w:p w14:paraId="266D8827" w14:textId="77777777" w:rsidR="00E5685A" w:rsidRPr="00F128E5" w:rsidRDefault="00E5685A" w:rsidP="00FC0659">
      <w:pPr>
        <w:numPr>
          <w:ilvl w:val="0"/>
          <w:numId w:val="3"/>
        </w:numPr>
        <w:bidi w:val="0"/>
        <w:spacing w:after="0" w:line="300" w:lineRule="exact"/>
        <w:ind w:left="425" w:right="357" w:hanging="425"/>
        <w:jc w:val="both"/>
        <w:rPr>
          <w:rFonts w:cs="Calibri"/>
        </w:rPr>
      </w:pPr>
      <w:r w:rsidRPr="00F128E5">
        <w:rPr>
          <w:rFonts w:cs="Calibri"/>
        </w:rPr>
        <w:t xml:space="preserve">Complementary methodological approaches to a </w:t>
      </w:r>
      <w:r w:rsidRPr="00F128E5">
        <w:rPr>
          <w:rFonts w:eastAsia="MS Mincho" w:cs="Calibri"/>
          <w:lang w:eastAsia="ja-JP"/>
        </w:rPr>
        <w:t>common</w:t>
      </w:r>
      <w:r w:rsidRPr="00F128E5">
        <w:rPr>
          <w:rFonts w:cs="Calibri"/>
        </w:rPr>
        <w:t xml:space="preserve"> problem;</w:t>
      </w:r>
    </w:p>
    <w:p w14:paraId="530D1416" w14:textId="77777777" w:rsidR="00E5685A" w:rsidRPr="00F128E5" w:rsidRDefault="00E5685A" w:rsidP="00FC0659">
      <w:pPr>
        <w:numPr>
          <w:ilvl w:val="0"/>
          <w:numId w:val="3"/>
        </w:numPr>
        <w:bidi w:val="0"/>
        <w:spacing w:after="0" w:line="300" w:lineRule="exact"/>
        <w:ind w:left="425" w:right="357" w:hanging="425"/>
        <w:jc w:val="both"/>
        <w:rPr>
          <w:rFonts w:cs="Calibri"/>
        </w:rPr>
      </w:pPr>
      <w:r w:rsidRPr="00F128E5">
        <w:rPr>
          <w:rFonts w:cs="Calibri"/>
        </w:rPr>
        <w:t>Joint use of research facilities, materials, equipment and/or services by</w:t>
      </w:r>
      <w:r w:rsidR="00A20F37" w:rsidRPr="00F128E5">
        <w:rPr>
          <w:rFonts w:cs="Calibri"/>
        </w:rPr>
        <w:t xml:space="preserve"> </w:t>
      </w:r>
      <w:r w:rsidRPr="00F128E5">
        <w:rPr>
          <w:rFonts w:cs="Calibri"/>
        </w:rPr>
        <w:t>cooperating</w:t>
      </w:r>
      <w:r w:rsidR="00A20F37" w:rsidRPr="00F128E5">
        <w:rPr>
          <w:rFonts w:cs="Calibri"/>
        </w:rPr>
        <w:t xml:space="preserve"> </w:t>
      </w:r>
      <w:r w:rsidRPr="00F128E5">
        <w:rPr>
          <w:rFonts w:cs="Calibri"/>
        </w:rPr>
        <w:t>scientists;</w:t>
      </w:r>
    </w:p>
    <w:p w14:paraId="37C87A9E" w14:textId="77777777" w:rsidR="00E5685A" w:rsidRPr="00F128E5" w:rsidRDefault="00E5685A" w:rsidP="00FC0659">
      <w:pPr>
        <w:numPr>
          <w:ilvl w:val="0"/>
          <w:numId w:val="3"/>
        </w:numPr>
        <w:bidi w:val="0"/>
        <w:spacing w:after="0" w:line="300" w:lineRule="exact"/>
        <w:ind w:left="426" w:right="360" w:hanging="426"/>
        <w:jc w:val="both"/>
        <w:rPr>
          <w:rFonts w:cs="Calibri"/>
        </w:rPr>
      </w:pPr>
      <w:r w:rsidRPr="00F128E5">
        <w:rPr>
          <w:rFonts w:cs="Calibri"/>
        </w:rPr>
        <w:t>Joint planning of research and evaluation of results.</w:t>
      </w:r>
    </w:p>
    <w:p w14:paraId="2114C515" w14:textId="77777777" w:rsidR="00087A57" w:rsidRPr="00F128E5" w:rsidRDefault="00087A57" w:rsidP="00555F09">
      <w:pPr>
        <w:tabs>
          <w:tab w:val="left" w:pos="142"/>
        </w:tabs>
        <w:bidi w:val="0"/>
        <w:spacing w:after="0" w:line="300" w:lineRule="exact"/>
        <w:ind w:left="426" w:right="360" w:hanging="426"/>
        <w:jc w:val="both"/>
        <w:rPr>
          <w:rFonts w:cs="Calibri"/>
          <w:sz w:val="24"/>
          <w:szCs w:val="24"/>
        </w:rPr>
      </w:pPr>
    </w:p>
    <w:p w14:paraId="34D98D9F" w14:textId="77777777" w:rsidR="00467A6B" w:rsidRPr="00F128E5" w:rsidRDefault="00467A6B" w:rsidP="00555F09">
      <w:pPr>
        <w:numPr>
          <w:ilvl w:val="0"/>
          <w:numId w:val="1"/>
        </w:numPr>
        <w:tabs>
          <w:tab w:val="left" w:pos="426"/>
        </w:tabs>
        <w:bidi w:val="0"/>
        <w:spacing w:after="0" w:line="30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LEVEL OF FUNDING AND PROJECT DURATION</w:t>
      </w:r>
    </w:p>
    <w:p w14:paraId="422C263A" w14:textId="77777777" w:rsidR="003C6682" w:rsidRPr="00F128E5" w:rsidRDefault="00467A6B" w:rsidP="003C6682">
      <w:pPr>
        <w:bidi w:val="0"/>
        <w:spacing w:after="0" w:line="300" w:lineRule="exact"/>
        <w:jc w:val="both"/>
        <w:rPr>
          <w:rFonts w:cs="Calibri"/>
        </w:rPr>
      </w:pPr>
      <w:r w:rsidRPr="00F128E5">
        <w:rPr>
          <w:rFonts w:cs="Calibri"/>
        </w:rPr>
        <w:t xml:space="preserve">The total maximum funding for each individual project </w:t>
      </w:r>
      <w:r w:rsidR="00B6733D" w:rsidRPr="00F128E5">
        <w:rPr>
          <w:rFonts w:cs="Calibri"/>
        </w:rPr>
        <w:t>will be</w:t>
      </w:r>
      <w:r w:rsidR="000B78EF" w:rsidRPr="00F128E5">
        <w:rPr>
          <w:rFonts w:cs="Calibri"/>
        </w:rPr>
        <w:t xml:space="preserve"> up to</w:t>
      </w:r>
      <w:r w:rsidR="00991E35" w:rsidRPr="00F128E5">
        <w:rPr>
          <w:rFonts w:cs="Calibri"/>
        </w:rPr>
        <w:t xml:space="preserve"> 300,000</w:t>
      </w:r>
      <w:r w:rsidR="00B6733D" w:rsidRPr="00F128E5">
        <w:rPr>
          <w:rFonts w:cs="Calibri"/>
        </w:rPr>
        <w:t xml:space="preserve"> Euros for </w:t>
      </w:r>
      <w:r w:rsidR="00522925" w:rsidRPr="00F128E5">
        <w:rPr>
          <w:rFonts w:cs="Calibri"/>
        </w:rPr>
        <w:t>a</w:t>
      </w:r>
      <w:r w:rsidR="00B6733D" w:rsidRPr="00F128E5">
        <w:rPr>
          <w:rFonts w:cs="Calibri"/>
        </w:rPr>
        <w:t xml:space="preserve"> three year</w:t>
      </w:r>
      <w:r w:rsidR="00522925" w:rsidRPr="00F128E5">
        <w:rPr>
          <w:rFonts w:cs="Calibri"/>
        </w:rPr>
        <w:t xml:space="preserve"> period</w:t>
      </w:r>
      <w:r w:rsidR="003C6682" w:rsidRPr="00F128E5">
        <w:rPr>
          <w:rFonts w:cs="Calibri"/>
        </w:rPr>
        <w:t xml:space="preserve">, </w:t>
      </w:r>
      <w:r w:rsidR="00991E35" w:rsidRPr="00F128E5">
        <w:rPr>
          <w:rFonts w:cs="Calibri"/>
        </w:rPr>
        <w:t xml:space="preserve">100,000 </w:t>
      </w:r>
      <w:r w:rsidRPr="00F128E5">
        <w:rPr>
          <w:rFonts w:cs="Calibri"/>
        </w:rPr>
        <w:t>Euros each year from each side</w:t>
      </w:r>
      <w:r w:rsidR="003C6682" w:rsidRPr="00F128E5">
        <w:rPr>
          <w:rFonts w:cs="Calibri"/>
        </w:rPr>
        <w:t>.</w:t>
      </w:r>
    </w:p>
    <w:p w14:paraId="65322534" w14:textId="77777777" w:rsidR="00A96064" w:rsidRPr="00F128E5" w:rsidRDefault="003C6682" w:rsidP="00A96064">
      <w:pPr>
        <w:bidi w:val="0"/>
        <w:spacing w:after="0" w:line="300" w:lineRule="exact"/>
        <w:jc w:val="both"/>
        <w:rPr>
          <w:rFonts w:cs="Calibri"/>
        </w:rPr>
      </w:pPr>
      <w:r w:rsidRPr="00F128E5">
        <w:rPr>
          <w:rFonts w:cs="Calibri"/>
        </w:rPr>
        <w:t xml:space="preserve">The </w:t>
      </w:r>
      <w:r w:rsidR="00A96064" w:rsidRPr="00F128E5">
        <w:rPr>
          <w:rFonts w:cs="Calibri"/>
        </w:rPr>
        <w:t xml:space="preserve">Israeli side will be funded in NIS, in an amount equal to that amount, according to its exchange rate upon signing the agreement. </w:t>
      </w:r>
    </w:p>
    <w:p w14:paraId="3763DB40" w14:textId="3289A2AA" w:rsidR="00B72D2E" w:rsidRPr="00F128E5" w:rsidRDefault="00B6733D" w:rsidP="00A96064">
      <w:pPr>
        <w:bidi w:val="0"/>
        <w:spacing w:after="0" w:line="300" w:lineRule="exact"/>
        <w:jc w:val="both"/>
        <w:rPr>
          <w:rFonts w:cs="Calibri"/>
        </w:rPr>
      </w:pPr>
      <w:r w:rsidRPr="00F128E5">
        <w:rPr>
          <w:rFonts w:cs="Calibri"/>
        </w:rPr>
        <w:t>T</w:t>
      </w:r>
      <w:r w:rsidR="00B72D2E" w:rsidRPr="00F128E5">
        <w:rPr>
          <w:rFonts w:cs="Calibri"/>
        </w:rPr>
        <w:t xml:space="preserve">he final number of projects to be </w:t>
      </w:r>
      <w:r w:rsidR="00522925" w:rsidRPr="00F128E5">
        <w:rPr>
          <w:rFonts w:cs="Calibri"/>
        </w:rPr>
        <w:t>supported</w:t>
      </w:r>
      <w:r w:rsidR="00B72D2E" w:rsidRPr="00F128E5">
        <w:rPr>
          <w:rFonts w:cs="Calibri"/>
        </w:rPr>
        <w:t xml:space="preserve"> will be determined based on scientific merits of the proposals and budgetary considerations. Research projects should be planned on a </w:t>
      </w:r>
      <w:r w:rsidR="001964FA" w:rsidRPr="00F128E5">
        <w:rPr>
          <w:rFonts w:cs="Calibri"/>
        </w:rPr>
        <w:t xml:space="preserve">three </w:t>
      </w:r>
      <w:r w:rsidR="00B72D2E" w:rsidRPr="00F128E5">
        <w:rPr>
          <w:rFonts w:cs="Calibri"/>
        </w:rPr>
        <w:t xml:space="preserve">year basis beginning at the </w:t>
      </w:r>
      <w:r w:rsidR="005F2DE2" w:rsidRPr="00F128E5">
        <w:rPr>
          <w:rFonts w:cs="Calibri"/>
        </w:rPr>
        <w:t xml:space="preserve">first </w:t>
      </w:r>
      <w:r w:rsidR="00DD1734" w:rsidRPr="00F128E5">
        <w:rPr>
          <w:rFonts w:cs="Calibri"/>
        </w:rPr>
        <w:t xml:space="preserve">half </w:t>
      </w:r>
      <w:r w:rsidR="00B72D2E" w:rsidRPr="00F128E5">
        <w:rPr>
          <w:rFonts w:cs="Calibri"/>
        </w:rPr>
        <w:t xml:space="preserve">of </w:t>
      </w:r>
      <w:r w:rsidR="009B2889" w:rsidRPr="00F128E5">
        <w:rPr>
          <w:rFonts w:cs="Calibri"/>
        </w:rPr>
        <w:t>201</w:t>
      </w:r>
      <w:r w:rsidR="005F2DE2" w:rsidRPr="00F128E5">
        <w:rPr>
          <w:rFonts w:cs="Calibri"/>
        </w:rPr>
        <w:t>9.</w:t>
      </w:r>
    </w:p>
    <w:p w14:paraId="0CDEE63E" w14:textId="77777777" w:rsidR="00B72D2E" w:rsidRPr="00F128E5" w:rsidRDefault="00B72D2E" w:rsidP="00FC0659">
      <w:pPr>
        <w:bidi w:val="0"/>
        <w:spacing w:after="0" w:line="300" w:lineRule="exact"/>
        <w:jc w:val="both"/>
        <w:rPr>
          <w:rFonts w:cs="Calibri"/>
          <w:b/>
          <w:bCs/>
        </w:rPr>
      </w:pPr>
      <w:r w:rsidRPr="00F128E5">
        <w:rPr>
          <w:rFonts w:cs="Calibri"/>
          <w:b/>
          <w:bCs/>
        </w:rPr>
        <w:t xml:space="preserve">Funding for the approved projects depends on the availability of funds </w:t>
      </w:r>
      <w:r w:rsidR="00FF7586" w:rsidRPr="00F128E5">
        <w:rPr>
          <w:rFonts w:cs="Calibri"/>
          <w:b/>
          <w:bCs/>
        </w:rPr>
        <w:t>and the approval of</w:t>
      </w:r>
      <w:r w:rsidRPr="00F128E5">
        <w:rPr>
          <w:rFonts w:cs="Calibri"/>
          <w:b/>
          <w:bCs/>
        </w:rPr>
        <w:t xml:space="preserve"> the State Budget </w:t>
      </w:r>
      <w:r w:rsidR="001862DB" w:rsidRPr="00F128E5">
        <w:rPr>
          <w:rFonts w:cs="Calibri"/>
          <w:b/>
          <w:bCs/>
        </w:rPr>
        <w:t>in each</w:t>
      </w:r>
      <w:r w:rsidRPr="00F128E5">
        <w:rPr>
          <w:rFonts w:cs="Calibri"/>
          <w:b/>
          <w:bCs/>
        </w:rPr>
        <w:t xml:space="preserve"> countr</w:t>
      </w:r>
      <w:r w:rsidR="001862DB" w:rsidRPr="00F128E5">
        <w:rPr>
          <w:rFonts w:cs="Calibri"/>
          <w:b/>
          <w:bCs/>
        </w:rPr>
        <w:t>y</w:t>
      </w:r>
      <w:r w:rsidRPr="00F128E5">
        <w:rPr>
          <w:rFonts w:cs="Calibri"/>
          <w:b/>
          <w:bCs/>
        </w:rPr>
        <w:t>.</w:t>
      </w:r>
    </w:p>
    <w:p w14:paraId="5E3390A5" w14:textId="77777777" w:rsidR="00343EA3" w:rsidRPr="00F128E5" w:rsidRDefault="00343EA3" w:rsidP="00555F09">
      <w:pPr>
        <w:tabs>
          <w:tab w:val="left" w:pos="142"/>
        </w:tabs>
        <w:bidi w:val="0"/>
        <w:spacing w:after="0" w:line="300" w:lineRule="exact"/>
        <w:jc w:val="both"/>
        <w:rPr>
          <w:rFonts w:cs="Calibri"/>
          <w:b/>
          <w:caps/>
        </w:rPr>
      </w:pPr>
    </w:p>
    <w:p w14:paraId="7B40E5A6" w14:textId="77777777" w:rsidR="00343EA3" w:rsidRPr="00F128E5" w:rsidRDefault="00087A57" w:rsidP="00555F09">
      <w:pPr>
        <w:numPr>
          <w:ilvl w:val="0"/>
          <w:numId w:val="1"/>
        </w:numPr>
        <w:tabs>
          <w:tab w:val="left" w:pos="426"/>
        </w:tabs>
        <w:bidi w:val="0"/>
        <w:spacing w:after="0" w:line="30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 xml:space="preserve">ELIGIBILITY </w:t>
      </w:r>
    </w:p>
    <w:p w14:paraId="03B71E19" w14:textId="77777777" w:rsidR="00343EA3" w:rsidRPr="00F128E5" w:rsidRDefault="00343EA3" w:rsidP="00555F09">
      <w:pPr>
        <w:bidi w:val="0"/>
        <w:spacing w:after="0" w:line="300" w:lineRule="exact"/>
        <w:ind w:left="425" w:hanging="425"/>
        <w:jc w:val="both"/>
        <w:rPr>
          <w:rFonts w:eastAsia="MS Mincho" w:cs="Calibri"/>
          <w:lang w:eastAsia="ja-JP"/>
        </w:rPr>
      </w:pPr>
      <w:r w:rsidRPr="00F128E5">
        <w:rPr>
          <w:rFonts w:eastAsia="MS Mincho" w:cs="Calibri"/>
          <w:lang w:eastAsia="ja-JP"/>
        </w:rPr>
        <w:t>1.</w:t>
      </w:r>
      <w:r w:rsidR="00224331" w:rsidRPr="00F128E5">
        <w:rPr>
          <w:rFonts w:eastAsia="MS Mincho" w:cs="Calibri"/>
          <w:lang w:eastAsia="ja-JP"/>
        </w:rPr>
        <w:tab/>
      </w:r>
      <w:r w:rsidRPr="00F128E5">
        <w:rPr>
          <w:rFonts w:eastAsia="MS Mincho" w:cs="Calibri"/>
          <w:lang w:eastAsia="ja-JP"/>
        </w:rPr>
        <w:t xml:space="preserve">Projects must be conducted by collaborating Israeli and </w:t>
      </w:r>
      <w:r w:rsidR="006D1A28" w:rsidRPr="00F128E5">
        <w:rPr>
          <w:rFonts w:eastAsia="MS Mincho" w:cs="Calibri"/>
          <w:lang w:eastAsia="ja-JP"/>
        </w:rPr>
        <w:t>German</w:t>
      </w:r>
      <w:r w:rsidRPr="00F128E5">
        <w:rPr>
          <w:rFonts w:eastAsia="MS Mincho" w:cs="Calibri"/>
          <w:lang w:eastAsia="ja-JP"/>
        </w:rPr>
        <w:t xml:space="preserve"> scientific</w:t>
      </w:r>
      <w:r w:rsidR="00A20F37" w:rsidRPr="00F128E5">
        <w:rPr>
          <w:rFonts w:eastAsia="MS Mincho" w:cs="Calibri"/>
          <w:lang w:eastAsia="ja-JP"/>
        </w:rPr>
        <w:t xml:space="preserve"> </w:t>
      </w:r>
      <w:r w:rsidRPr="00F128E5">
        <w:rPr>
          <w:rFonts w:eastAsia="MS Mincho" w:cs="Calibri"/>
          <w:lang w:eastAsia="ja-JP"/>
        </w:rPr>
        <w:t>research teams.</w:t>
      </w:r>
    </w:p>
    <w:p w14:paraId="230A6440" w14:textId="77777777" w:rsidR="00343EA3" w:rsidRPr="00F128E5" w:rsidRDefault="00224331" w:rsidP="00F946EF">
      <w:pPr>
        <w:bidi w:val="0"/>
        <w:spacing w:after="0" w:line="300" w:lineRule="exact"/>
        <w:ind w:left="426" w:hanging="426"/>
        <w:jc w:val="both"/>
        <w:rPr>
          <w:rFonts w:eastAsia="MS Mincho" w:cs="Calibri"/>
          <w:lang w:eastAsia="ja-JP"/>
        </w:rPr>
      </w:pPr>
      <w:r w:rsidRPr="00F128E5">
        <w:rPr>
          <w:rFonts w:eastAsia="MS Mincho" w:cs="Calibri"/>
          <w:lang w:eastAsia="ja-JP"/>
        </w:rPr>
        <w:t>2.</w:t>
      </w:r>
      <w:r w:rsidRPr="00F128E5">
        <w:rPr>
          <w:rFonts w:eastAsia="MS Mincho" w:cs="Calibri"/>
          <w:lang w:eastAsia="ja-JP"/>
        </w:rPr>
        <w:tab/>
      </w:r>
      <w:r w:rsidR="00BB3C60" w:rsidRPr="00F128E5">
        <w:rPr>
          <w:rFonts w:eastAsia="MS Mincho" w:cs="Calibri"/>
          <w:lang w:eastAsia="ja-JP"/>
        </w:rPr>
        <w:t xml:space="preserve">Both sides confer substantial importance to the prominent involvement of </w:t>
      </w:r>
      <w:r w:rsidR="00111E34" w:rsidRPr="00F128E5">
        <w:rPr>
          <w:rFonts w:eastAsia="MS Mincho" w:cs="Calibri"/>
          <w:lang w:eastAsia="ja-JP"/>
        </w:rPr>
        <w:t>Early Career Investigators (ECIs)</w:t>
      </w:r>
      <w:r w:rsidR="00BB3C60" w:rsidRPr="00F128E5">
        <w:rPr>
          <w:rFonts w:eastAsia="MS Mincho" w:cs="Calibri"/>
          <w:lang w:eastAsia="ja-JP"/>
        </w:rPr>
        <w:t xml:space="preserve"> in the projects. </w:t>
      </w:r>
      <w:r w:rsidR="00C5511F" w:rsidRPr="00F128E5">
        <w:rPr>
          <w:rFonts w:eastAsia="MS Mincho" w:cs="Calibri"/>
          <w:lang w:eastAsia="ja-JP"/>
        </w:rPr>
        <w:t>For the purposes of this Call a</w:t>
      </w:r>
      <w:r w:rsidR="00111E34" w:rsidRPr="00F128E5">
        <w:rPr>
          <w:rFonts w:eastAsia="MS Mincho" w:cs="Calibri"/>
          <w:lang w:eastAsia="ja-JP"/>
        </w:rPr>
        <w:t>n</w:t>
      </w:r>
      <w:r w:rsidR="00C5511F" w:rsidRPr="00F128E5">
        <w:rPr>
          <w:rFonts w:eastAsia="MS Mincho" w:cs="Calibri"/>
          <w:lang w:eastAsia="ja-JP"/>
        </w:rPr>
        <w:t xml:space="preserve"> "</w:t>
      </w:r>
      <w:r w:rsidR="00111E34" w:rsidRPr="00F128E5">
        <w:rPr>
          <w:rFonts w:eastAsia="MS Mincho" w:cs="Calibri"/>
          <w:lang w:eastAsia="ja-JP"/>
        </w:rPr>
        <w:t>Early Career Investigator</w:t>
      </w:r>
      <w:r w:rsidR="00C5511F" w:rsidRPr="00F128E5">
        <w:rPr>
          <w:rFonts w:eastAsia="MS Mincho" w:cs="Calibri"/>
          <w:lang w:eastAsia="ja-JP"/>
        </w:rPr>
        <w:t xml:space="preserve">" means a </w:t>
      </w:r>
      <w:r w:rsidR="00111E34" w:rsidRPr="00F128E5">
        <w:rPr>
          <w:rFonts w:eastAsia="MS Mincho" w:cs="Calibri"/>
          <w:lang w:eastAsia="ja-JP"/>
        </w:rPr>
        <w:t>Ph</w:t>
      </w:r>
      <w:r w:rsidR="00E63753" w:rsidRPr="00F128E5">
        <w:rPr>
          <w:rFonts w:eastAsia="MS Mincho" w:cs="Calibri"/>
          <w:lang w:eastAsia="ja-JP"/>
        </w:rPr>
        <w:t>D</w:t>
      </w:r>
      <w:r w:rsidR="00656FC0" w:rsidRPr="00F128E5">
        <w:rPr>
          <w:rFonts w:eastAsia="MS Mincho" w:cs="Calibri"/>
          <w:lang w:eastAsia="ja-JP"/>
        </w:rPr>
        <w:t>/doctorate</w:t>
      </w:r>
      <w:r w:rsidR="00E63753" w:rsidRPr="00F128E5">
        <w:rPr>
          <w:rFonts w:eastAsia="MS Mincho" w:cs="Calibri"/>
          <w:lang w:eastAsia="ja-JP"/>
        </w:rPr>
        <w:t xml:space="preserve"> student </w:t>
      </w:r>
      <w:r w:rsidR="005F2DE2" w:rsidRPr="00F128E5">
        <w:rPr>
          <w:rFonts w:eastAsia="MS Mincho" w:cs="Calibri"/>
          <w:lang w:eastAsia="ja-JP"/>
        </w:rPr>
        <w:t>o</w:t>
      </w:r>
      <w:r w:rsidR="00111E34" w:rsidRPr="00F128E5">
        <w:rPr>
          <w:rFonts w:eastAsia="MS Mincho" w:cs="Calibri"/>
          <w:lang w:eastAsia="ja-JP"/>
        </w:rPr>
        <w:t xml:space="preserve">r a researcher in the time span of up to </w:t>
      </w:r>
      <w:r w:rsidR="00D5318D" w:rsidRPr="00F128E5">
        <w:rPr>
          <w:rFonts w:eastAsia="MS Mincho" w:cs="Calibri"/>
          <w:lang w:eastAsia="ja-JP"/>
        </w:rPr>
        <w:t xml:space="preserve">5 </w:t>
      </w:r>
      <w:r w:rsidR="00111E34" w:rsidRPr="00F128E5">
        <w:rPr>
          <w:rFonts w:eastAsia="MS Mincho" w:cs="Calibri"/>
          <w:lang w:eastAsia="ja-JP"/>
        </w:rPr>
        <w:t>years after the date of obtaining the PhD/doctorate (full-time equivalent).</w:t>
      </w:r>
    </w:p>
    <w:p w14:paraId="60B4A372" w14:textId="41E14EA6" w:rsidR="00343EA3" w:rsidRPr="00F128E5" w:rsidRDefault="00343EA3" w:rsidP="009D6A7C">
      <w:pPr>
        <w:bidi w:val="0"/>
        <w:spacing w:after="0" w:line="300" w:lineRule="exact"/>
        <w:ind w:left="425" w:hanging="425"/>
        <w:jc w:val="both"/>
        <w:rPr>
          <w:rFonts w:eastAsia="MS Mincho" w:cs="Calibri"/>
          <w:lang w:eastAsia="ja-JP"/>
        </w:rPr>
      </w:pPr>
      <w:r w:rsidRPr="00F128E5">
        <w:rPr>
          <w:rFonts w:eastAsia="MS Mincho" w:cs="Calibri"/>
          <w:lang w:eastAsia="ja-JP"/>
        </w:rPr>
        <w:t>3.</w:t>
      </w:r>
      <w:r w:rsidR="00291094" w:rsidRPr="00F128E5">
        <w:rPr>
          <w:rFonts w:eastAsia="MS Mincho" w:cs="Calibri"/>
          <w:lang w:eastAsia="ja-JP"/>
        </w:rPr>
        <w:tab/>
      </w:r>
      <w:r w:rsidR="005B279B" w:rsidRPr="00F128E5">
        <w:rPr>
          <w:rFonts w:cs="Calibri"/>
          <w:lang w:val="en-GB"/>
        </w:rPr>
        <w:t xml:space="preserve">Each research </w:t>
      </w:r>
      <w:r w:rsidR="0055042D" w:rsidRPr="00F128E5">
        <w:rPr>
          <w:rFonts w:cs="Calibri"/>
          <w:lang w:val="en-GB"/>
        </w:rPr>
        <w:t>team</w:t>
      </w:r>
      <w:r w:rsidR="005B279B" w:rsidRPr="00F128E5">
        <w:rPr>
          <w:rFonts w:cs="Calibri"/>
          <w:lang w:val="en-GB"/>
        </w:rPr>
        <w:t xml:space="preserve"> must be led by a Principal Investigator (PI)</w:t>
      </w:r>
      <w:r w:rsidR="006C129A">
        <w:rPr>
          <w:rFonts w:cs="Calibri"/>
          <w:lang w:val="en-GB"/>
        </w:rPr>
        <w:t>,</w:t>
      </w:r>
      <w:r w:rsidR="005B279B" w:rsidRPr="00F128E5">
        <w:rPr>
          <w:rFonts w:cs="Calibri"/>
          <w:lang w:val="en-GB"/>
        </w:rPr>
        <w:t xml:space="preserve"> from each country. </w:t>
      </w:r>
      <w:r w:rsidRPr="00F128E5">
        <w:rPr>
          <w:rFonts w:cs="Calibri"/>
          <w:lang w:val="en-GB"/>
        </w:rPr>
        <w:t xml:space="preserve">The </w:t>
      </w:r>
      <w:r w:rsidR="005B279B" w:rsidRPr="00F128E5">
        <w:rPr>
          <w:rFonts w:cs="Calibri"/>
          <w:lang w:val="en-GB"/>
        </w:rPr>
        <w:t>PI</w:t>
      </w:r>
      <w:r w:rsidRPr="00F128E5">
        <w:rPr>
          <w:rFonts w:cs="Calibri"/>
          <w:lang w:val="en-GB"/>
        </w:rPr>
        <w:t xml:space="preserve"> must be member of </w:t>
      </w:r>
      <w:r w:rsidRPr="00F128E5">
        <w:rPr>
          <w:rFonts w:cs="Calibri"/>
        </w:rPr>
        <w:t>an academic or</w:t>
      </w:r>
      <w:r w:rsidR="00A20F37" w:rsidRPr="00F128E5">
        <w:rPr>
          <w:rFonts w:cs="Calibri"/>
        </w:rPr>
        <w:t xml:space="preserve"> </w:t>
      </w:r>
      <w:r w:rsidRPr="00F128E5">
        <w:rPr>
          <w:rFonts w:cs="Calibri"/>
        </w:rPr>
        <w:t>research institution</w:t>
      </w:r>
      <w:r w:rsidR="00745426" w:rsidRPr="00F128E5">
        <w:rPr>
          <w:rFonts w:cs="Calibri"/>
        </w:rPr>
        <w:t xml:space="preserve"> or a professor emeritus who continues working on research in academic or research institution</w:t>
      </w:r>
      <w:r w:rsidRPr="00F128E5">
        <w:rPr>
          <w:rFonts w:cs="Calibri"/>
        </w:rPr>
        <w:t xml:space="preserve"> (hereinafter called the “</w:t>
      </w:r>
      <w:r w:rsidR="00AD59F1" w:rsidRPr="00F128E5">
        <w:rPr>
          <w:rFonts w:cs="Calibri"/>
        </w:rPr>
        <w:t>A</w:t>
      </w:r>
      <w:r w:rsidRPr="00F128E5">
        <w:rPr>
          <w:rFonts w:cs="Calibri"/>
        </w:rPr>
        <w:t>ffiliated Institution”);</w:t>
      </w:r>
    </w:p>
    <w:p w14:paraId="0CEF2F19" w14:textId="77777777" w:rsidR="00745426" w:rsidRPr="00F128E5" w:rsidRDefault="00224331" w:rsidP="008F21EC">
      <w:pPr>
        <w:bidi w:val="0"/>
        <w:spacing w:after="0" w:line="300" w:lineRule="exact"/>
        <w:ind w:left="425" w:hanging="425"/>
        <w:jc w:val="both"/>
        <w:rPr>
          <w:rFonts w:cs="Calibri"/>
          <w:lang w:val="en-GB"/>
        </w:rPr>
      </w:pPr>
      <w:r w:rsidRPr="00F128E5">
        <w:rPr>
          <w:rFonts w:cs="Calibri"/>
          <w:lang w:val="en-GB"/>
        </w:rPr>
        <w:tab/>
      </w:r>
      <w:r w:rsidR="00343EA3" w:rsidRPr="00F128E5">
        <w:rPr>
          <w:rFonts w:eastAsia="MS Mincho" w:cs="Calibri"/>
          <w:b/>
          <w:bCs/>
          <w:u w:val="single"/>
          <w:lang w:eastAsia="ja-JP"/>
        </w:rPr>
        <w:t>In Israel</w:t>
      </w:r>
      <w:r w:rsidR="00AD59F1" w:rsidRPr="00F128E5">
        <w:rPr>
          <w:rFonts w:cs="Calibri"/>
          <w:lang w:val="en-GB"/>
        </w:rPr>
        <w:t xml:space="preserve">, </w:t>
      </w:r>
      <w:r w:rsidR="008F21EC" w:rsidRPr="00F128E5">
        <w:rPr>
          <w:rFonts w:cs="Calibri"/>
          <w:lang w:val="en-GB"/>
        </w:rPr>
        <w:t>t</w:t>
      </w:r>
      <w:r w:rsidR="00745426" w:rsidRPr="00F128E5">
        <w:rPr>
          <w:rFonts w:cs="Calibri"/>
          <w:lang w:val="en-GB"/>
        </w:rPr>
        <w:t>he "Affiliated Institution" must be one of the</w:t>
      </w:r>
      <w:r w:rsidR="008F21EC" w:rsidRPr="00F128E5">
        <w:rPr>
          <w:rFonts w:cs="Calibri"/>
          <w:lang w:val="en-GB"/>
        </w:rPr>
        <w:t xml:space="preserve"> following</w:t>
      </w:r>
      <w:r w:rsidR="00745426" w:rsidRPr="00F128E5">
        <w:rPr>
          <w:rFonts w:cs="Calibri"/>
          <w:lang w:val="en-GB"/>
        </w:rPr>
        <w:t>:</w:t>
      </w:r>
    </w:p>
    <w:p w14:paraId="4EEE8E06" w14:textId="77777777" w:rsidR="00745426" w:rsidRPr="00F128E5" w:rsidRDefault="00745426" w:rsidP="009D6A7C">
      <w:pPr>
        <w:numPr>
          <w:ilvl w:val="3"/>
          <w:numId w:val="10"/>
        </w:numPr>
        <w:bidi w:val="0"/>
        <w:spacing w:after="0" w:line="300" w:lineRule="exact"/>
        <w:ind w:left="850" w:hanging="425"/>
        <w:jc w:val="both"/>
        <w:rPr>
          <w:rFonts w:cs="Calibri"/>
        </w:rPr>
      </w:pPr>
      <w:r w:rsidRPr="00F128E5">
        <w:rPr>
          <w:rFonts w:cs="Calibri"/>
        </w:rPr>
        <w:t>An accredited institution of higher learning in Israel, according to the Council</w:t>
      </w:r>
      <w:r w:rsidR="009D6A7C" w:rsidRPr="00F128E5">
        <w:rPr>
          <w:rFonts w:cs="Calibri"/>
        </w:rPr>
        <w:t xml:space="preserve"> for Higher Education Law, 1958;</w:t>
      </w:r>
    </w:p>
    <w:p w14:paraId="30CB6202" w14:textId="77777777" w:rsidR="00745426" w:rsidRPr="00F128E5" w:rsidRDefault="00745426" w:rsidP="009D6A7C">
      <w:pPr>
        <w:numPr>
          <w:ilvl w:val="3"/>
          <w:numId w:val="10"/>
        </w:numPr>
        <w:bidi w:val="0"/>
        <w:spacing w:after="0" w:line="300" w:lineRule="exact"/>
        <w:ind w:left="850" w:hanging="425"/>
        <w:jc w:val="both"/>
        <w:rPr>
          <w:rFonts w:cs="Calibri"/>
        </w:rPr>
      </w:pPr>
      <w:r w:rsidRPr="00F128E5">
        <w:rPr>
          <w:rFonts w:cs="Calibri"/>
        </w:rPr>
        <w:t>A Research Institute recognized as such by the Israel Science Foundation (ISF)</w:t>
      </w:r>
      <w:r w:rsidR="009D6A7C" w:rsidRPr="00F128E5">
        <w:rPr>
          <w:rFonts w:cs="Calibri"/>
        </w:rPr>
        <w:t>;</w:t>
      </w:r>
      <w:r w:rsidRPr="00F128E5">
        <w:rPr>
          <w:rFonts w:cs="Calibri"/>
        </w:rPr>
        <w:t xml:space="preserve"> </w:t>
      </w:r>
    </w:p>
    <w:p w14:paraId="057BBACD" w14:textId="77777777" w:rsidR="00745426" w:rsidRPr="00F128E5" w:rsidRDefault="00745426" w:rsidP="009D6A7C">
      <w:pPr>
        <w:numPr>
          <w:ilvl w:val="3"/>
          <w:numId w:val="10"/>
        </w:numPr>
        <w:bidi w:val="0"/>
        <w:spacing w:after="0" w:line="300" w:lineRule="exact"/>
        <w:ind w:left="850" w:hanging="425"/>
        <w:jc w:val="both"/>
        <w:rPr>
          <w:rFonts w:cs="Calibri"/>
        </w:rPr>
      </w:pPr>
      <w:r w:rsidRPr="00F128E5">
        <w:rPr>
          <w:rFonts w:cs="Calibri"/>
        </w:rPr>
        <w:t>A Research Institute which is a nonprofit organization</w:t>
      </w:r>
      <w:r w:rsidR="009D6A7C" w:rsidRPr="00F128E5">
        <w:rPr>
          <w:rFonts w:cs="Calibri"/>
        </w:rPr>
        <w:t>;</w:t>
      </w:r>
    </w:p>
    <w:p w14:paraId="76B9F64D" w14:textId="77777777" w:rsidR="00745426" w:rsidRPr="00F128E5" w:rsidRDefault="00745426" w:rsidP="009D6A7C">
      <w:pPr>
        <w:numPr>
          <w:ilvl w:val="3"/>
          <w:numId w:val="10"/>
        </w:numPr>
        <w:bidi w:val="0"/>
        <w:spacing w:after="0" w:line="300" w:lineRule="exact"/>
        <w:ind w:left="850" w:hanging="425"/>
        <w:jc w:val="both"/>
        <w:rPr>
          <w:rFonts w:cs="Calibri"/>
        </w:rPr>
      </w:pPr>
      <w:r w:rsidRPr="00F128E5">
        <w:rPr>
          <w:rFonts w:cs="Calibri"/>
        </w:rPr>
        <w:t xml:space="preserve">A Research Institute which is a government company or a governmental unit. </w:t>
      </w:r>
    </w:p>
    <w:p w14:paraId="572AF224" w14:textId="77777777" w:rsidR="00745426" w:rsidRPr="00F128E5" w:rsidRDefault="008F21EC" w:rsidP="009D6A7C">
      <w:pPr>
        <w:bidi w:val="0"/>
        <w:spacing w:after="0" w:line="300" w:lineRule="exact"/>
        <w:ind w:left="425" w:hanging="425"/>
        <w:jc w:val="both"/>
        <w:rPr>
          <w:rFonts w:cs="Calibri"/>
        </w:rPr>
      </w:pPr>
      <w:r w:rsidRPr="00F128E5">
        <w:rPr>
          <w:rFonts w:cs="Calibri"/>
        </w:rPr>
        <w:tab/>
      </w:r>
      <w:r w:rsidR="00745426" w:rsidRPr="00F128E5">
        <w:rPr>
          <w:rFonts w:cs="Calibri"/>
        </w:rPr>
        <w:t>For the purpose of this Call</w:t>
      </w:r>
      <w:r w:rsidR="009D6A7C" w:rsidRPr="00F128E5">
        <w:rPr>
          <w:rFonts w:cs="Calibri"/>
        </w:rPr>
        <w:t>,</w:t>
      </w:r>
      <w:r w:rsidR="00745426" w:rsidRPr="00F128E5">
        <w:rPr>
          <w:rFonts w:cs="Calibri"/>
        </w:rPr>
        <w:t xml:space="preserve">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14:paraId="259826D2" w14:textId="77777777" w:rsidR="00343EA3" w:rsidRPr="00F128E5" w:rsidRDefault="00AD59F1" w:rsidP="00DE11CD">
      <w:pPr>
        <w:bidi w:val="0"/>
        <w:spacing w:after="0" w:line="300" w:lineRule="exact"/>
        <w:ind w:left="425" w:hanging="425"/>
        <w:jc w:val="both"/>
        <w:rPr>
          <w:rFonts w:cs="Calibri"/>
        </w:rPr>
      </w:pPr>
      <w:r w:rsidRPr="00F128E5">
        <w:rPr>
          <w:rFonts w:cs="Calibri"/>
        </w:rPr>
        <w:t>4.</w:t>
      </w:r>
      <w:r w:rsidRPr="00F128E5">
        <w:rPr>
          <w:rFonts w:cs="Calibri"/>
        </w:rPr>
        <w:tab/>
      </w:r>
      <w:r w:rsidR="0073517D" w:rsidRPr="00F128E5">
        <w:rPr>
          <w:rFonts w:cs="Calibri"/>
        </w:rPr>
        <w:t>The project may include the use of sub-contractors from the private sector, if necessary.</w:t>
      </w:r>
    </w:p>
    <w:p w14:paraId="591614AA" w14:textId="77777777" w:rsidR="00343EA3" w:rsidRPr="00F128E5" w:rsidRDefault="00AD59F1" w:rsidP="00555F09">
      <w:pPr>
        <w:bidi w:val="0"/>
        <w:spacing w:after="0" w:line="300" w:lineRule="exact"/>
        <w:ind w:left="426" w:hanging="426"/>
        <w:jc w:val="both"/>
        <w:rPr>
          <w:rFonts w:cs="Calibri"/>
          <w:lang w:val="en-GB"/>
        </w:rPr>
      </w:pPr>
      <w:r w:rsidRPr="00F128E5">
        <w:rPr>
          <w:rFonts w:cs="Calibri"/>
          <w:lang w:val="en-GB"/>
        </w:rPr>
        <w:t>5</w:t>
      </w:r>
      <w:r w:rsidR="00343EA3" w:rsidRPr="00F128E5">
        <w:rPr>
          <w:rFonts w:cs="Calibri"/>
          <w:lang w:val="en-GB"/>
        </w:rPr>
        <w:t>.</w:t>
      </w:r>
      <w:r w:rsidR="00224331" w:rsidRPr="00F128E5">
        <w:rPr>
          <w:rFonts w:cs="Calibri"/>
          <w:lang w:val="en-GB"/>
        </w:rPr>
        <w:tab/>
      </w:r>
      <w:r w:rsidR="00343EA3" w:rsidRPr="00F128E5">
        <w:rPr>
          <w:rFonts w:cs="Calibri"/>
          <w:lang w:val="en-GB"/>
        </w:rPr>
        <w:t xml:space="preserve">Each </w:t>
      </w:r>
      <w:r w:rsidR="005B279B" w:rsidRPr="00F128E5">
        <w:rPr>
          <w:rFonts w:cs="Calibri"/>
          <w:lang w:val="en-GB"/>
        </w:rPr>
        <w:t>PI</w:t>
      </w:r>
      <w:r w:rsidR="00343EA3" w:rsidRPr="00F128E5">
        <w:rPr>
          <w:rFonts w:cs="Calibri"/>
          <w:lang w:val="en-GB"/>
        </w:rPr>
        <w:t xml:space="preserve"> and </w:t>
      </w:r>
      <w:r w:rsidR="00CC0991" w:rsidRPr="00F128E5">
        <w:rPr>
          <w:rFonts w:cs="Calibri"/>
          <w:lang w:val="en-GB"/>
        </w:rPr>
        <w:t xml:space="preserve">each </w:t>
      </w:r>
      <w:r w:rsidR="00343EA3" w:rsidRPr="00F128E5">
        <w:rPr>
          <w:rFonts w:cs="Calibri"/>
          <w:lang w:val="en-GB"/>
        </w:rPr>
        <w:t>affiliated institution is accountable to</w:t>
      </w:r>
      <w:r w:rsidR="00A20F37" w:rsidRPr="00F128E5">
        <w:rPr>
          <w:rFonts w:cs="Calibri"/>
          <w:lang w:val="en-GB"/>
        </w:rPr>
        <w:t xml:space="preserve"> </w:t>
      </w:r>
      <w:r w:rsidR="00DA26E4" w:rsidRPr="00F128E5">
        <w:rPr>
          <w:rFonts w:cs="Calibri"/>
          <w:lang w:val="en-GB"/>
        </w:rPr>
        <w:t xml:space="preserve">MOST or </w:t>
      </w:r>
      <w:r w:rsidR="00C8124E" w:rsidRPr="00F128E5">
        <w:rPr>
          <w:rFonts w:cs="Calibri"/>
          <w:lang w:val="en-GB"/>
        </w:rPr>
        <w:t>BMBF</w:t>
      </w:r>
      <w:r w:rsidR="00CC0991" w:rsidRPr="00F128E5">
        <w:rPr>
          <w:rFonts w:cs="Calibri"/>
          <w:lang w:val="en-GB"/>
        </w:rPr>
        <w:t>,</w:t>
      </w:r>
      <w:r w:rsidR="00DA26E4" w:rsidRPr="00F128E5">
        <w:rPr>
          <w:rFonts w:cs="Calibri"/>
          <w:lang w:val="en-GB"/>
        </w:rPr>
        <w:t xml:space="preserve"> </w:t>
      </w:r>
      <w:r w:rsidR="00343EA3" w:rsidRPr="00F128E5">
        <w:rPr>
          <w:rFonts w:cs="Calibri"/>
          <w:lang w:val="en-GB"/>
        </w:rPr>
        <w:t>respectively, for the execution of the</w:t>
      </w:r>
      <w:r w:rsidR="00A20F37" w:rsidRPr="00F128E5">
        <w:rPr>
          <w:rFonts w:cs="Calibri"/>
          <w:lang w:val="en-GB"/>
        </w:rPr>
        <w:t xml:space="preserve"> </w:t>
      </w:r>
      <w:r w:rsidR="00343EA3" w:rsidRPr="00F128E5">
        <w:rPr>
          <w:rFonts w:cs="Calibri"/>
          <w:lang w:val="en-GB"/>
        </w:rPr>
        <w:t>project.</w:t>
      </w:r>
    </w:p>
    <w:p w14:paraId="3F239773" w14:textId="5E9CD697" w:rsidR="009D6A7C" w:rsidRPr="00F128E5" w:rsidRDefault="00AD59F1" w:rsidP="006C129A">
      <w:pPr>
        <w:bidi w:val="0"/>
        <w:spacing w:after="0" w:line="300" w:lineRule="exact"/>
        <w:ind w:left="425" w:hanging="425"/>
        <w:jc w:val="both"/>
        <w:rPr>
          <w:rFonts w:cs="Calibri"/>
        </w:rPr>
      </w:pPr>
      <w:r w:rsidRPr="00F128E5">
        <w:rPr>
          <w:rFonts w:cs="Calibri"/>
          <w:lang w:val="en-GB"/>
        </w:rPr>
        <w:t>6</w:t>
      </w:r>
      <w:r w:rsidR="009D6A7C" w:rsidRPr="00F128E5">
        <w:rPr>
          <w:rFonts w:cs="Calibri"/>
          <w:lang w:val="en-GB"/>
        </w:rPr>
        <w:t>.</w:t>
      </w:r>
      <w:r w:rsidR="008F21EC" w:rsidRPr="00F128E5">
        <w:rPr>
          <w:rFonts w:cs="Calibri"/>
          <w:lang w:val="en-GB"/>
        </w:rPr>
        <w:tab/>
      </w:r>
      <w:r w:rsidR="009D6A7C" w:rsidRPr="00F128E5">
        <w:rPr>
          <w:rFonts w:cs="Calibri"/>
          <w:lang w:val="en-GB"/>
        </w:rPr>
        <w:t>Additional information for applicants</w:t>
      </w:r>
      <w:r w:rsidR="009D6A7C" w:rsidRPr="00F128E5">
        <w:rPr>
          <w:rFonts w:cs="Calibri"/>
          <w:b/>
          <w:bCs/>
          <w:lang w:val="en-GB"/>
        </w:rPr>
        <w:t xml:space="preserve"> </w:t>
      </w:r>
      <w:r w:rsidR="009D6A7C" w:rsidRPr="00F128E5">
        <w:rPr>
          <w:rFonts w:cs="Calibri"/>
          <w:lang w:val="en-GB"/>
        </w:rPr>
        <w:t>regarding German funding</w:t>
      </w:r>
      <w:r w:rsidR="009D6A7C" w:rsidRPr="00F128E5">
        <w:rPr>
          <w:rFonts w:cs="Calibri"/>
          <w:b/>
          <w:bCs/>
          <w:lang w:val="en-GB"/>
        </w:rPr>
        <w:t xml:space="preserve"> </w:t>
      </w:r>
      <w:r w:rsidR="009D6A7C" w:rsidRPr="00F128E5">
        <w:rPr>
          <w:rFonts w:cs="Calibri"/>
          <w:lang w:val="en-GB"/>
        </w:rPr>
        <w:t>can be found at</w:t>
      </w:r>
      <w:r w:rsidR="009D6A7C" w:rsidRPr="00F128E5">
        <w:rPr>
          <w:rFonts w:cs="Calibri"/>
          <w:rtl/>
        </w:rPr>
        <w:t xml:space="preserve"> </w:t>
      </w:r>
      <w:hyperlink r:id="rId11" w:history="1">
        <w:r w:rsidR="009D6A7C" w:rsidRPr="00F128E5">
          <w:rPr>
            <w:rStyle w:val="Hyperlink"/>
            <w:rFonts w:cs="Calibri"/>
          </w:rPr>
          <w:t>http://www.bmbf.de/de/1531.php</w:t>
        </w:r>
      </w:hyperlink>
      <w:r w:rsidR="009D6A7C" w:rsidRPr="00F128E5">
        <w:rPr>
          <w:rFonts w:cs="Calibri"/>
        </w:rPr>
        <w:t>.</w:t>
      </w:r>
    </w:p>
    <w:p w14:paraId="5375DA83" w14:textId="77777777" w:rsidR="003B3742" w:rsidRPr="00F128E5" w:rsidRDefault="003B3742" w:rsidP="00555F09">
      <w:pPr>
        <w:bidi w:val="0"/>
        <w:spacing w:after="0" w:line="300" w:lineRule="exact"/>
        <w:ind w:left="330"/>
        <w:jc w:val="both"/>
        <w:rPr>
          <w:rFonts w:eastAsia="MS Mincho" w:cs="Calibri"/>
          <w:sz w:val="24"/>
          <w:szCs w:val="24"/>
          <w:lang w:eastAsia="ja-JP"/>
        </w:rPr>
      </w:pPr>
    </w:p>
    <w:p w14:paraId="6B4CB538" w14:textId="77777777" w:rsidR="003B3742" w:rsidRPr="00F128E5" w:rsidRDefault="003B3742" w:rsidP="00555F09">
      <w:pPr>
        <w:numPr>
          <w:ilvl w:val="0"/>
          <w:numId w:val="1"/>
        </w:numPr>
        <w:tabs>
          <w:tab w:val="left" w:pos="426"/>
        </w:tabs>
        <w:bidi w:val="0"/>
        <w:spacing w:after="0" w:line="30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SUBMISSION OF RESEARCH PROPOSALS</w:t>
      </w:r>
    </w:p>
    <w:p w14:paraId="78D1192E" w14:textId="77777777" w:rsidR="00E26D8C" w:rsidRPr="00F128E5" w:rsidRDefault="00E26D8C" w:rsidP="00F476C3">
      <w:pPr>
        <w:bidi w:val="0"/>
        <w:spacing w:after="0" w:line="300" w:lineRule="exact"/>
        <w:jc w:val="both"/>
        <w:rPr>
          <w:rFonts w:eastAsia="MS Mincho" w:cs="Calibri"/>
          <w:bCs/>
          <w:lang w:eastAsia="ja-JP"/>
        </w:rPr>
      </w:pPr>
    </w:p>
    <w:p w14:paraId="08BFF306" w14:textId="77777777" w:rsidR="00EC4D4C" w:rsidRPr="00F128E5" w:rsidRDefault="00EC4D4C" w:rsidP="00EC4D4C">
      <w:pPr>
        <w:bidi w:val="0"/>
        <w:spacing w:after="0" w:line="300" w:lineRule="exact"/>
        <w:jc w:val="both"/>
        <w:rPr>
          <w:rFonts w:eastAsia="MS Mincho" w:cs="Calibri"/>
          <w:bCs/>
          <w:lang w:val="en-GB" w:eastAsia="ja-JP"/>
        </w:rPr>
      </w:pPr>
      <w:r w:rsidRPr="00F128E5">
        <w:rPr>
          <w:rFonts w:eastAsia="MS Mincho" w:cs="Calibri"/>
          <w:bCs/>
          <w:lang w:val="en-GB" w:eastAsia="ja-JP"/>
        </w:rPr>
        <w:t>The proposal must be prepared and carried out jointly by the Israeli and the German project partners</w:t>
      </w:r>
      <w:r w:rsidRPr="00F128E5">
        <w:rPr>
          <w:rFonts w:eastAsia="MS Mincho" w:cs="Calibri"/>
          <w:bCs/>
          <w:lang w:eastAsia="ja-JP"/>
        </w:rPr>
        <w:t xml:space="preserve"> and </w:t>
      </w:r>
      <w:r w:rsidRPr="00F128E5">
        <w:rPr>
          <w:rFonts w:eastAsia="MS Mincho" w:cs="Calibri"/>
          <w:bCs/>
          <w:lang w:val="en-GB" w:eastAsia="ja-JP"/>
        </w:rPr>
        <w:t>should be submitted simultaneously by both the German and Israeli principal investigators, to MOST and BMBF, in English, on the appropriate "Application for Research Grant" form.</w:t>
      </w:r>
      <w:r w:rsidRPr="00F128E5">
        <w:rPr>
          <w:rFonts w:eastAsia="MS Mincho" w:cs="Calibri"/>
          <w:bCs/>
          <w:lang w:eastAsia="ja-JP"/>
        </w:rPr>
        <w:t xml:space="preserve"> Application form is obtainable at MOST website (</w:t>
      </w:r>
      <w:hyperlink r:id="rId12" w:history="1">
        <w:r w:rsidRPr="00F128E5">
          <w:rPr>
            <w:rStyle w:val="Hyperlink"/>
            <w:rFonts w:eastAsia="MS Mincho" w:cs="Calibri"/>
            <w:bCs/>
            <w:lang w:eastAsia="ja-JP"/>
          </w:rPr>
          <w:t>www.most.gov.il</w:t>
        </w:r>
      </w:hyperlink>
      <w:r w:rsidRPr="00F128E5">
        <w:rPr>
          <w:rFonts w:eastAsia="MS Mincho" w:cs="Calibri"/>
          <w:bCs/>
          <w:lang w:eastAsia="ja-JP"/>
        </w:rPr>
        <w:t>), as well as in the website of the German-Israeli Cooperation (</w:t>
      </w:r>
      <w:hyperlink r:id="rId13" w:history="1">
        <w:r w:rsidRPr="00F128E5">
          <w:rPr>
            <w:rStyle w:val="Hyperlink"/>
            <w:rFonts w:eastAsia="MS Mincho" w:cs="Calibri"/>
            <w:bCs/>
            <w:lang w:eastAsia="ja-JP"/>
          </w:rPr>
          <w:t>www.cogeril.de</w:t>
        </w:r>
      </w:hyperlink>
      <w:r w:rsidRPr="00F128E5">
        <w:rPr>
          <w:rFonts w:eastAsia="MS Mincho" w:cs="Calibri"/>
          <w:bCs/>
          <w:lang w:eastAsia="ja-JP"/>
        </w:rPr>
        <w:t>). The use of the updated form is obligatory.</w:t>
      </w:r>
    </w:p>
    <w:p w14:paraId="46DAE3A7" w14:textId="77777777" w:rsidR="00EC4D4C" w:rsidRPr="00F128E5" w:rsidRDefault="00EC4D4C" w:rsidP="00EC4D4C">
      <w:pPr>
        <w:bidi w:val="0"/>
        <w:spacing w:after="0" w:line="300" w:lineRule="exact"/>
        <w:jc w:val="both"/>
        <w:rPr>
          <w:rFonts w:eastAsia="MS Mincho" w:cs="Calibri"/>
          <w:bCs/>
          <w:lang w:val="en-GB" w:eastAsia="ja-JP"/>
        </w:rPr>
      </w:pPr>
    </w:p>
    <w:p w14:paraId="565C5987" w14:textId="77777777" w:rsidR="00EC4D4C" w:rsidRPr="00F128E5" w:rsidRDefault="00EC4D4C" w:rsidP="00EC4D4C">
      <w:pPr>
        <w:bidi w:val="0"/>
        <w:spacing w:after="0" w:line="300" w:lineRule="exact"/>
        <w:jc w:val="both"/>
        <w:rPr>
          <w:rFonts w:eastAsia="MS Mincho" w:cs="Calibri"/>
          <w:bCs/>
          <w:lang w:eastAsia="ja-JP"/>
        </w:rPr>
      </w:pPr>
      <w:r w:rsidRPr="00F128E5">
        <w:rPr>
          <w:rFonts w:eastAsia="MS Mincho" w:cs="Calibri"/>
          <w:bCs/>
          <w:lang w:eastAsia="ja-JP"/>
        </w:rPr>
        <w:t xml:space="preserve">A valid project application consists of the application form </w:t>
      </w:r>
      <w:r w:rsidRPr="00F128E5">
        <w:rPr>
          <w:rFonts w:eastAsia="MS Mincho" w:cs="Calibri"/>
          <w:b/>
          <w:bCs/>
          <w:u w:val="single"/>
          <w:lang w:eastAsia="ja-JP"/>
        </w:rPr>
        <w:t>duly filled in and signed</w:t>
      </w:r>
      <w:r w:rsidRPr="00F128E5">
        <w:rPr>
          <w:rFonts w:eastAsia="MS Mincho" w:cs="Calibri"/>
          <w:bCs/>
          <w:lang w:eastAsia="ja-JP"/>
        </w:rPr>
        <w:t xml:space="preserve">, together with all the necessary application documents required from each side of a joint research team, submitted respectively to the Project Management Agency in Germany and to MOST in Israel. </w:t>
      </w:r>
      <w:r w:rsidRPr="00F128E5">
        <w:rPr>
          <w:rFonts w:eastAsia="MS Mincho" w:cs="Calibri"/>
          <w:b/>
          <w:bCs/>
          <w:lang w:eastAsia="ja-JP"/>
        </w:rPr>
        <w:t xml:space="preserve">If the applications are not </w:t>
      </w:r>
      <w:r w:rsidRPr="00F128E5">
        <w:rPr>
          <w:rFonts w:eastAsia="MS Mincho" w:cs="Calibri"/>
          <w:b/>
          <w:bCs/>
          <w:u w:val="single"/>
          <w:lang w:eastAsia="ja-JP"/>
        </w:rPr>
        <w:t>duly</w:t>
      </w:r>
      <w:r w:rsidRPr="00F128E5">
        <w:rPr>
          <w:rFonts w:eastAsia="MS Mincho" w:cs="Calibri"/>
          <w:b/>
          <w:bCs/>
          <w:lang w:eastAsia="ja-JP"/>
        </w:rPr>
        <w:t xml:space="preserve"> received </w:t>
      </w:r>
      <w:r w:rsidRPr="00F128E5">
        <w:rPr>
          <w:rFonts w:eastAsia="MS Mincho" w:cs="Calibri"/>
          <w:b/>
          <w:bCs/>
          <w:u w:val="single"/>
          <w:lang w:eastAsia="ja-JP"/>
        </w:rPr>
        <w:t>both</w:t>
      </w:r>
      <w:r w:rsidRPr="00F128E5">
        <w:rPr>
          <w:rFonts w:eastAsia="MS Mincho" w:cs="Calibri"/>
          <w:b/>
          <w:bCs/>
          <w:lang w:eastAsia="ja-JP"/>
        </w:rPr>
        <w:t xml:space="preserve"> in Germany </w:t>
      </w:r>
      <w:r w:rsidRPr="00F128E5">
        <w:rPr>
          <w:rFonts w:eastAsia="MS Mincho" w:cs="Calibri"/>
          <w:b/>
          <w:bCs/>
          <w:u w:val="single"/>
          <w:lang w:eastAsia="ja-JP"/>
        </w:rPr>
        <w:t>and</w:t>
      </w:r>
      <w:r w:rsidRPr="00F128E5">
        <w:rPr>
          <w:rFonts w:eastAsia="MS Mincho" w:cs="Calibri"/>
          <w:b/>
          <w:bCs/>
          <w:lang w:eastAsia="ja-JP"/>
        </w:rPr>
        <w:t xml:space="preserve"> in Israel by the date and hour indicated as follows</w:t>
      </w:r>
      <w:r w:rsidRPr="00F128E5">
        <w:rPr>
          <w:rFonts w:eastAsia="MS Mincho" w:cs="Calibri"/>
          <w:bCs/>
          <w:lang w:eastAsia="ja-JP"/>
        </w:rPr>
        <w:t xml:space="preserve">, </w:t>
      </w:r>
      <w:r w:rsidRPr="00F128E5">
        <w:rPr>
          <w:rFonts w:eastAsia="MS Mincho" w:cs="Calibri"/>
          <w:b/>
          <w:bCs/>
          <w:u w:val="single"/>
          <w:lang w:eastAsia="ja-JP"/>
        </w:rPr>
        <w:t>the project will not be accepted</w:t>
      </w:r>
      <w:r w:rsidRPr="00F128E5">
        <w:rPr>
          <w:rFonts w:eastAsia="MS Mincho" w:cs="Calibri"/>
          <w:bCs/>
          <w:lang w:eastAsia="ja-JP"/>
        </w:rPr>
        <w:t>.</w:t>
      </w:r>
    </w:p>
    <w:p w14:paraId="2FE38468" w14:textId="77777777" w:rsidR="00E26D8C" w:rsidRPr="00F128E5" w:rsidRDefault="00E26D8C" w:rsidP="00E26D8C">
      <w:pPr>
        <w:bidi w:val="0"/>
        <w:spacing w:after="0" w:line="300" w:lineRule="exact"/>
        <w:jc w:val="both"/>
        <w:rPr>
          <w:rFonts w:eastAsia="MS Mincho" w:cs="Calibri"/>
          <w:bCs/>
          <w:lang w:eastAsia="ja-JP"/>
        </w:rPr>
      </w:pPr>
    </w:p>
    <w:p w14:paraId="465B66FE" w14:textId="77777777" w:rsidR="00E425FF" w:rsidRPr="00F128E5" w:rsidRDefault="00F25B32" w:rsidP="00E26D8C">
      <w:pPr>
        <w:bidi w:val="0"/>
        <w:spacing w:after="0" w:line="300" w:lineRule="exact"/>
        <w:jc w:val="both"/>
        <w:rPr>
          <w:rFonts w:eastAsia="MS Mincho" w:cs="Calibri"/>
          <w:b/>
          <w:bCs/>
          <w:lang w:eastAsia="ja-JP"/>
        </w:rPr>
      </w:pPr>
      <w:r w:rsidRPr="00F128E5">
        <w:rPr>
          <w:rFonts w:eastAsia="MS Mincho" w:cs="Calibri"/>
          <w:b/>
          <w:bCs/>
          <w:u w:val="single"/>
          <w:lang w:eastAsia="ja-JP"/>
        </w:rPr>
        <w:t>Instructions f</w:t>
      </w:r>
      <w:r w:rsidR="00E425FF" w:rsidRPr="00F128E5">
        <w:rPr>
          <w:rFonts w:eastAsia="MS Mincho" w:cs="Calibri"/>
          <w:b/>
          <w:bCs/>
          <w:u w:val="single"/>
          <w:lang w:eastAsia="ja-JP"/>
        </w:rPr>
        <w:t>or Israeli research teams</w:t>
      </w:r>
      <w:r w:rsidR="00E425FF" w:rsidRPr="00F128E5">
        <w:rPr>
          <w:rFonts w:eastAsia="MS Mincho" w:cs="Calibri"/>
          <w:b/>
          <w:bCs/>
          <w:lang w:eastAsia="ja-JP"/>
        </w:rPr>
        <w:t>:</w:t>
      </w:r>
    </w:p>
    <w:p w14:paraId="3B8AF69D" w14:textId="7E9AFB0E" w:rsidR="00CC0991" w:rsidRPr="00F128E5" w:rsidRDefault="003B3742" w:rsidP="00954433">
      <w:pPr>
        <w:bidi w:val="0"/>
        <w:spacing w:after="0" w:line="300" w:lineRule="exact"/>
        <w:jc w:val="both"/>
        <w:rPr>
          <w:rFonts w:eastAsia="MS Mincho" w:cs="Calibri"/>
          <w:lang w:eastAsia="ja-JP"/>
        </w:rPr>
      </w:pPr>
      <w:r w:rsidRPr="00F128E5">
        <w:rPr>
          <w:rFonts w:eastAsia="MS Mincho" w:cs="Calibri"/>
          <w:lang w:eastAsia="ja-JP"/>
        </w:rPr>
        <w:t xml:space="preserve">Israeli </w:t>
      </w:r>
      <w:r w:rsidR="005B279B" w:rsidRPr="00F128E5">
        <w:rPr>
          <w:rFonts w:eastAsia="MS Mincho" w:cs="Calibri"/>
          <w:lang w:eastAsia="ja-JP"/>
        </w:rPr>
        <w:t>PI</w:t>
      </w:r>
      <w:r w:rsidRPr="00F128E5">
        <w:rPr>
          <w:rFonts w:eastAsia="MS Mincho" w:cs="Calibri"/>
          <w:lang w:eastAsia="ja-JP"/>
        </w:rPr>
        <w:t>s should submit p</w:t>
      </w:r>
      <w:r w:rsidRPr="00F128E5">
        <w:rPr>
          <w:rFonts w:cs="Calibri"/>
        </w:rPr>
        <w:t xml:space="preserve">roposals in English </w:t>
      </w:r>
      <w:r w:rsidR="00CC0991" w:rsidRPr="00F128E5">
        <w:rPr>
          <w:rFonts w:cs="Calibri"/>
        </w:rPr>
        <w:t xml:space="preserve">by email </w:t>
      </w:r>
      <w:r w:rsidRPr="00F128E5">
        <w:rPr>
          <w:rFonts w:eastAsia="MS Mincho" w:cs="Calibri"/>
          <w:lang w:eastAsia="ja-JP"/>
        </w:rPr>
        <w:t>using</w:t>
      </w:r>
      <w:r w:rsidRPr="00F128E5">
        <w:rPr>
          <w:rFonts w:cs="Calibri"/>
        </w:rPr>
        <w:t xml:space="preserve"> the attached </w:t>
      </w:r>
      <w:r w:rsidR="00EC4D4C" w:rsidRPr="00F128E5">
        <w:rPr>
          <w:rFonts w:eastAsia="MS Mincho" w:cs="Calibri"/>
          <w:lang w:eastAsia="ja-JP"/>
        </w:rPr>
        <w:t>"</w:t>
      </w:r>
      <w:r w:rsidRPr="00F128E5">
        <w:rPr>
          <w:rFonts w:eastAsia="MS Mincho" w:cs="Calibri"/>
          <w:lang w:eastAsia="ja-JP"/>
        </w:rPr>
        <w:t>Application</w:t>
      </w:r>
      <w:r w:rsidR="00EC4D4C" w:rsidRPr="00F128E5">
        <w:rPr>
          <w:rFonts w:eastAsia="MS Mincho" w:cs="Calibri"/>
          <w:lang w:eastAsia="ja-JP"/>
        </w:rPr>
        <w:t xml:space="preserve"> for Research Grant"</w:t>
      </w:r>
      <w:r w:rsidRPr="00F128E5">
        <w:rPr>
          <w:rFonts w:eastAsia="MS Mincho" w:cs="Calibri"/>
          <w:lang w:eastAsia="ja-JP"/>
        </w:rPr>
        <w:t xml:space="preserve"> </w:t>
      </w:r>
      <w:r w:rsidR="00EC4D4C" w:rsidRPr="00F128E5">
        <w:rPr>
          <w:rFonts w:eastAsia="MS Mincho" w:cs="Calibri"/>
          <w:lang w:eastAsia="ja-JP"/>
        </w:rPr>
        <w:t>f</w:t>
      </w:r>
      <w:r w:rsidR="00CC0991" w:rsidRPr="00F128E5">
        <w:rPr>
          <w:rFonts w:cs="Calibri"/>
        </w:rPr>
        <w:t>orm</w:t>
      </w:r>
      <w:r w:rsidRPr="00F128E5">
        <w:rPr>
          <w:rFonts w:cs="Calibri"/>
        </w:rPr>
        <w:t xml:space="preserve"> </w:t>
      </w:r>
      <w:r w:rsidRPr="00F128E5">
        <w:rPr>
          <w:rFonts w:cs="Calibri"/>
          <w:bCs/>
        </w:rPr>
        <w:t xml:space="preserve">to the following </w:t>
      </w:r>
      <w:r w:rsidR="00CC0991" w:rsidRPr="00F128E5">
        <w:rPr>
          <w:rFonts w:cs="Calibri"/>
          <w:bCs/>
        </w:rPr>
        <w:t>e</w:t>
      </w:r>
      <w:r w:rsidRPr="00F128E5">
        <w:rPr>
          <w:rFonts w:cs="Calibri"/>
          <w:bCs/>
        </w:rPr>
        <w:t>mail</w:t>
      </w:r>
      <w:r w:rsidR="00CC0991" w:rsidRPr="00F128E5">
        <w:rPr>
          <w:rFonts w:cs="Calibri"/>
          <w:bCs/>
        </w:rPr>
        <w:t xml:space="preserve"> address</w:t>
      </w:r>
      <w:r w:rsidRPr="00F128E5">
        <w:rPr>
          <w:rFonts w:cs="Calibri"/>
          <w:bCs/>
        </w:rPr>
        <w:t>:</w:t>
      </w:r>
      <w:r w:rsidR="00E37AA5" w:rsidRPr="00F128E5">
        <w:rPr>
          <w:rFonts w:cs="Calibri"/>
          <w:bCs/>
        </w:rPr>
        <w:t xml:space="preserve"> </w:t>
      </w:r>
      <w:hyperlink r:id="rId14" w:history="1">
        <w:r w:rsidR="00E37AA5" w:rsidRPr="00F128E5">
          <w:rPr>
            <w:rStyle w:val="Hyperlink"/>
            <w:rFonts w:cs="Calibri"/>
            <w:bCs/>
          </w:rPr>
          <w:t>Germany@most.gov.il</w:t>
        </w:r>
      </w:hyperlink>
      <w:r w:rsidRPr="00F128E5">
        <w:rPr>
          <w:rFonts w:cs="Calibri"/>
          <w:bCs/>
        </w:rPr>
        <w:t xml:space="preserve"> (in "pdf"</w:t>
      </w:r>
      <w:r w:rsidR="00CC0991" w:rsidRPr="00F128E5">
        <w:rPr>
          <w:rFonts w:cs="Calibri"/>
          <w:bCs/>
        </w:rPr>
        <w:t xml:space="preserve"> format duly signed, </w:t>
      </w:r>
      <w:r w:rsidR="00CC0991" w:rsidRPr="00F128E5">
        <w:rPr>
          <w:rFonts w:cs="Calibri"/>
          <w:bCs/>
        </w:rPr>
        <w:lastRenderedPageBreak/>
        <w:t xml:space="preserve">along with a working copy in </w:t>
      </w:r>
      <w:r w:rsidRPr="00F128E5">
        <w:rPr>
          <w:rFonts w:cs="Calibri"/>
          <w:bCs/>
        </w:rPr>
        <w:t>"doc" format</w:t>
      </w:r>
      <w:r w:rsidR="00CC0991" w:rsidRPr="00F128E5">
        <w:rPr>
          <w:rFonts w:cs="Calibri"/>
          <w:bCs/>
        </w:rPr>
        <w:t xml:space="preserve"> without signatures</w:t>
      </w:r>
      <w:r w:rsidRPr="00F128E5">
        <w:rPr>
          <w:rFonts w:cs="Calibri"/>
          <w:bCs/>
        </w:rPr>
        <w:t>)</w:t>
      </w:r>
      <w:r w:rsidR="00CC0991" w:rsidRPr="00F128E5">
        <w:rPr>
          <w:rFonts w:eastAsia="MS Mincho" w:cs="Calibri"/>
          <w:lang w:eastAsia="ja-JP"/>
        </w:rPr>
        <w:t xml:space="preserve">. </w:t>
      </w:r>
      <w:r w:rsidR="00CC0991" w:rsidRPr="00F128E5">
        <w:rPr>
          <w:rFonts w:eastAsia="MS Mincho" w:cs="Calibri"/>
          <w:b/>
          <w:bCs/>
          <w:u w:val="single"/>
          <w:lang w:eastAsia="ja-JP"/>
        </w:rPr>
        <w:t xml:space="preserve">The proposals should </w:t>
      </w:r>
      <w:r w:rsidR="00CC0991" w:rsidRPr="00F128E5">
        <w:rPr>
          <w:rFonts w:eastAsia="MS Mincho" w:cs="Calibri"/>
          <w:b/>
          <w:bCs/>
          <w:color w:val="FF0000"/>
          <w:u w:val="single"/>
          <w:lang w:eastAsia="ja-JP"/>
        </w:rPr>
        <w:t>actually reach</w:t>
      </w:r>
      <w:r w:rsidR="00CC0991" w:rsidRPr="00F128E5">
        <w:rPr>
          <w:rFonts w:eastAsia="MS Mincho" w:cs="Calibri"/>
          <w:b/>
          <w:bCs/>
          <w:u w:val="single"/>
          <w:lang w:eastAsia="ja-JP"/>
        </w:rPr>
        <w:t xml:space="preserve"> the above</w:t>
      </w:r>
      <w:ins w:id="1" w:author="Ela Straquss" w:date="2017-09-11T15:35:00Z">
        <w:r w:rsidR="00F946EF" w:rsidRPr="00F128E5">
          <w:rPr>
            <w:rFonts w:eastAsia="MS Mincho" w:cs="Calibri"/>
            <w:b/>
            <w:bCs/>
            <w:u w:val="single"/>
            <w:lang w:eastAsia="ja-JP"/>
          </w:rPr>
          <w:t xml:space="preserve"> </w:t>
        </w:r>
      </w:ins>
      <w:r w:rsidR="00CC0991" w:rsidRPr="00F128E5">
        <w:rPr>
          <w:rFonts w:eastAsia="MS Mincho" w:cs="Calibri"/>
          <w:b/>
          <w:bCs/>
          <w:u w:val="single"/>
          <w:lang w:eastAsia="ja-JP"/>
        </w:rPr>
        <w:t xml:space="preserve">mentioned email address </w:t>
      </w:r>
      <w:r w:rsidR="00CC0991" w:rsidRPr="00F128E5">
        <w:rPr>
          <w:rFonts w:eastAsia="Batang" w:cs="Calibri"/>
          <w:b/>
          <w:bCs/>
          <w:u w:val="single"/>
        </w:rPr>
        <w:t xml:space="preserve">by </w:t>
      </w:r>
      <w:r w:rsidR="0058660C" w:rsidRPr="00F128E5">
        <w:rPr>
          <w:rFonts w:eastAsia="Batang" w:cs="Calibri"/>
          <w:b/>
          <w:bCs/>
          <w:color w:val="FF0000"/>
          <w:u w:val="single"/>
        </w:rPr>
        <w:t>Wednesday</w:t>
      </w:r>
      <w:r w:rsidR="00CC0991" w:rsidRPr="00F128E5">
        <w:rPr>
          <w:rFonts w:eastAsia="Batang" w:cs="Calibri"/>
          <w:b/>
          <w:bCs/>
          <w:color w:val="FF0000"/>
          <w:u w:val="single"/>
        </w:rPr>
        <w:t xml:space="preserve">, </w:t>
      </w:r>
      <w:r w:rsidR="00F946EF" w:rsidRPr="00F128E5">
        <w:rPr>
          <w:rFonts w:eastAsia="Batang" w:cs="Calibri"/>
          <w:b/>
          <w:bCs/>
          <w:color w:val="FF0000"/>
          <w:u w:val="single"/>
        </w:rPr>
        <w:t xml:space="preserve">August </w:t>
      </w:r>
      <w:r w:rsidR="0073517D" w:rsidRPr="00F128E5">
        <w:rPr>
          <w:rFonts w:eastAsia="Batang" w:cs="Calibri"/>
          <w:b/>
          <w:bCs/>
          <w:color w:val="FF0000"/>
          <w:u w:val="single"/>
        </w:rPr>
        <w:t>1</w:t>
      </w:r>
      <w:r w:rsidR="00954433">
        <w:rPr>
          <w:rFonts w:eastAsia="Batang" w:cs="Calibri"/>
          <w:b/>
          <w:bCs/>
          <w:color w:val="FF0000"/>
          <w:u w:val="single"/>
          <w:vertAlign w:val="superscript"/>
        </w:rPr>
        <w:t>st</w:t>
      </w:r>
      <w:r w:rsidR="00CC0991" w:rsidRPr="00F128E5">
        <w:rPr>
          <w:rFonts w:eastAsia="Batang" w:cs="Calibri"/>
          <w:b/>
          <w:bCs/>
          <w:color w:val="FF0000"/>
          <w:u w:val="single"/>
        </w:rPr>
        <w:t>, 201</w:t>
      </w:r>
      <w:r w:rsidR="0058660C" w:rsidRPr="00F128E5">
        <w:rPr>
          <w:rFonts w:eastAsia="Batang" w:cs="Calibri"/>
          <w:b/>
          <w:bCs/>
          <w:color w:val="FF0000"/>
          <w:u w:val="single"/>
        </w:rPr>
        <w:t>8</w:t>
      </w:r>
      <w:r w:rsidR="00CC0991" w:rsidRPr="00F128E5">
        <w:rPr>
          <w:rFonts w:eastAsia="Batang" w:cs="Calibri"/>
          <w:b/>
          <w:bCs/>
          <w:color w:val="FF0000"/>
          <w:u w:val="single"/>
        </w:rPr>
        <w:t xml:space="preserve"> at </w:t>
      </w:r>
      <w:r w:rsidR="00FF2DDC" w:rsidRPr="00F128E5">
        <w:rPr>
          <w:rFonts w:eastAsia="Batang" w:cs="Calibri"/>
          <w:b/>
          <w:bCs/>
          <w:color w:val="FF0000"/>
          <w:u w:val="single"/>
        </w:rPr>
        <w:t>23:59</w:t>
      </w:r>
      <w:r w:rsidR="00CC0991" w:rsidRPr="00F128E5">
        <w:rPr>
          <w:rFonts w:eastAsia="Batang" w:cs="Calibri"/>
        </w:rPr>
        <w:t xml:space="preserve"> (local Israel time), </w:t>
      </w:r>
      <w:r w:rsidR="00CC0991" w:rsidRPr="00F128E5">
        <w:rPr>
          <w:rFonts w:eastAsia="Batang" w:cs="Calibri"/>
          <w:b/>
          <w:bCs/>
          <w:u w:val="single"/>
        </w:rPr>
        <w:t>and will not be accepted under any circumstances after the specified date and hour</w:t>
      </w:r>
      <w:r w:rsidR="00CC0991" w:rsidRPr="00F128E5">
        <w:rPr>
          <w:rFonts w:eastAsia="Batang" w:cs="Calibri"/>
        </w:rPr>
        <w:t>.</w:t>
      </w:r>
      <w:r w:rsidR="00FF2DDC" w:rsidRPr="00F128E5">
        <w:rPr>
          <w:rFonts w:eastAsia="MS Mincho" w:cs="Calibri"/>
          <w:lang w:eastAsia="ja-JP"/>
        </w:rPr>
        <w:t xml:space="preserve"> Proposers are hereby advised that no human answers will be available after 15:</w:t>
      </w:r>
      <w:r w:rsidR="0077159D" w:rsidRPr="00F128E5">
        <w:rPr>
          <w:rFonts w:eastAsia="MS Mincho" w:cs="Calibri"/>
          <w:lang w:eastAsia="ja-JP"/>
        </w:rPr>
        <w:t>0</w:t>
      </w:r>
      <w:r w:rsidR="00FF2DDC" w:rsidRPr="00F128E5">
        <w:rPr>
          <w:rFonts w:eastAsia="MS Mincho" w:cs="Calibri"/>
          <w:lang w:eastAsia="ja-JP"/>
        </w:rPr>
        <w:t>0 of the said day.</w:t>
      </w:r>
    </w:p>
    <w:p w14:paraId="5D23C4CB" w14:textId="77777777" w:rsidR="00D037B0" w:rsidRPr="00F128E5" w:rsidRDefault="00D037B0" w:rsidP="00D037B0">
      <w:pPr>
        <w:bidi w:val="0"/>
        <w:spacing w:after="0" w:line="300" w:lineRule="exact"/>
        <w:jc w:val="both"/>
        <w:rPr>
          <w:rFonts w:eastAsia="MS Mincho" w:cs="Calibri"/>
          <w:lang w:eastAsia="ja-JP"/>
        </w:rPr>
      </w:pPr>
    </w:p>
    <w:p w14:paraId="40417ED5" w14:textId="77777777" w:rsidR="00FF2DDC" w:rsidRPr="00F128E5" w:rsidRDefault="00FF2DDC" w:rsidP="00A145CE">
      <w:pPr>
        <w:bidi w:val="0"/>
        <w:spacing w:after="0" w:line="300" w:lineRule="exact"/>
        <w:jc w:val="both"/>
        <w:rPr>
          <w:rFonts w:eastAsia="MS Mincho" w:cs="Calibri"/>
          <w:lang w:eastAsia="ja-JP"/>
        </w:rPr>
      </w:pPr>
      <w:r w:rsidRPr="00F128E5">
        <w:rPr>
          <w:rFonts w:eastAsia="MS Mincho" w:cs="Calibri"/>
          <w:lang w:eastAsia="ja-JP"/>
        </w:rPr>
        <w:t xml:space="preserve">Because of technical constraints, an email over </w:t>
      </w:r>
      <w:r w:rsidR="00A145CE" w:rsidRPr="00F128E5">
        <w:rPr>
          <w:rFonts w:eastAsia="MS Mincho" w:cs="Calibri"/>
          <w:lang w:eastAsia="ja-JP"/>
        </w:rPr>
        <w:t>20</w:t>
      </w:r>
      <w:r w:rsidRPr="00F128E5">
        <w:rPr>
          <w:rFonts w:eastAsia="MS Mincho" w:cs="Calibri"/>
          <w:lang w:eastAsia="ja-JP"/>
        </w:rPr>
        <w:t xml:space="preserve"> megabytes will not be received. If the email and its attachments exceed </w:t>
      </w:r>
      <w:r w:rsidR="00A145CE" w:rsidRPr="00F128E5">
        <w:rPr>
          <w:rFonts w:eastAsia="MS Mincho" w:cs="Calibri"/>
          <w:lang w:eastAsia="ja-JP"/>
        </w:rPr>
        <w:t>20</w:t>
      </w:r>
      <w:r w:rsidRPr="00F128E5">
        <w:rPr>
          <w:rFonts w:eastAsia="MS Mincho" w:cs="Calibri"/>
          <w:lang w:eastAsia="ja-JP"/>
        </w:rPr>
        <w:t xml:space="preserve"> MB, it must be split. Shortly after submitting the email the applicants should receive an automatic reply acknowledging its receipt. If an email confirming receipt is not received, the applicant must approach MOST contact persons detailed below to make sure the email was duly received. </w:t>
      </w:r>
      <w:r w:rsidRPr="00F128E5">
        <w:rPr>
          <w:rFonts w:eastAsia="MS Mincho" w:cs="Calibri"/>
          <w:b/>
          <w:bCs/>
          <w:u w:val="single"/>
          <w:lang w:eastAsia="ja-JP"/>
        </w:rPr>
        <w:t>It is solely the sender's responsibility</w:t>
      </w:r>
      <w:r w:rsidRPr="00F128E5">
        <w:rPr>
          <w:rFonts w:eastAsia="MS Mincho" w:cs="Calibri"/>
          <w:lang w:eastAsia="ja-JP"/>
        </w:rPr>
        <w:t xml:space="preserve"> to receive confirmation that the email was actually received, whether by automatic reply or personal confirmation. As technical problems are possible, </w:t>
      </w:r>
      <w:r w:rsidRPr="00F128E5">
        <w:rPr>
          <w:rFonts w:eastAsia="MS Mincho" w:cs="Calibri"/>
          <w:b/>
          <w:bCs/>
          <w:u w:val="single"/>
          <w:lang w:eastAsia="ja-JP"/>
        </w:rPr>
        <w:t>it is strongly recommended to submit the application well in advance of the application deadline</w:t>
      </w:r>
      <w:r w:rsidRPr="00F128E5">
        <w:rPr>
          <w:rFonts w:eastAsia="MS Mincho" w:cs="Calibri"/>
          <w:lang w:eastAsia="ja-JP"/>
        </w:rPr>
        <w:t>.</w:t>
      </w:r>
    </w:p>
    <w:p w14:paraId="2BAB781D" w14:textId="77777777" w:rsidR="00D037B0" w:rsidRPr="00F128E5" w:rsidRDefault="00D037B0" w:rsidP="00D037B0">
      <w:pPr>
        <w:bidi w:val="0"/>
        <w:spacing w:after="0" w:line="300" w:lineRule="exact"/>
        <w:jc w:val="both"/>
        <w:rPr>
          <w:rFonts w:eastAsia="MS Mincho" w:cs="Calibri"/>
          <w:lang w:eastAsia="ja-JP"/>
        </w:rPr>
      </w:pPr>
    </w:p>
    <w:p w14:paraId="6C2BB5FE" w14:textId="77777777" w:rsidR="007C0C4E" w:rsidRPr="00F128E5" w:rsidRDefault="00CC0991" w:rsidP="003B67D1">
      <w:pPr>
        <w:bidi w:val="0"/>
        <w:spacing w:after="0" w:line="300" w:lineRule="exact"/>
        <w:jc w:val="both"/>
        <w:rPr>
          <w:rFonts w:eastAsia="MS Mincho" w:cs="Calibri"/>
          <w:bCs/>
          <w:lang w:eastAsia="ja-JP"/>
        </w:rPr>
      </w:pPr>
      <w:r w:rsidRPr="00F128E5">
        <w:rPr>
          <w:rFonts w:eastAsia="Batang" w:cs="Calibri"/>
          <w:b/>
          <w:bCs/>
          <w:u w:val="single"/>
        </w:rPr>
        <w:t xml:space="preserve">In addition, Israeli PIs </w:t>
      </w:r>
      <w:r w:rsidR="0066798F" w:rsidRPr="00F128E5">
        <w:rPr>
          <w:rFonts w:eastAsia="Batang" w:cs="Calibri"/>
          <w:b/>
          <w:bCs/>
          <w:u w:val="single"/>
        </w:rPr>
        <w:t>shall</w:t>
      </w:r>
      <w:r w:rsidR="00C50B7B" w:rsidRPr="00F128E5">
        <w:rPr>
          <w:rFonts w:eastAsia="Batang" w:cs="Calibri"/>
          <w:b/>
          <w:bCs/>
          <w:u w:val="single"/>
        </w:rPr>
        <w:t xml:space="preserve"> send</w:t>
      </w:r>
      <w:r w:rsidRPr="00F128E5">
        <w:rPr>
          <w:rFonts w:eastAsia="Batang" w:cs="Calibri"/>
          <w:b/>
          <w:bCs/>
          <w:u w:val="single"/>
        </w:rPr>
        <w:t xml:space="preserve"> as well 2 hard copies</w:t>
      </w:r>
      <w:r w:rsidRPr="00F128E5">
        <w:rPr>
          <w:rFonts w:eastAsia="Batang" w:cs="Calibri"/>
        </w:rPr>
        <w:t xml:space="preserve"> of their proposals by</w:t>
      </w:r>
      <w:r w:rsidRPr="00F128E5">
        <w:rPr>
          <w:rFonts w:eastAsia="Batang" w:cs="Calibri"/>
          <w:b/>
          <w:bCs/>
          <w:u w:val="single"/>
        </w:rPr>
        <w:t xml:space="preserve"> </w:t>
      </w:r>
      <w:r w:rsidR="003B67D1" w:rsidRPr="00F128E5">
        <w:rPr>
          <w:rFonts w:eastAsia="Batang" w:cs="Calibri"/>
          <w:b/>
          <w:bCs/>
          <w:color w:val="FF0000"/>
          <w:u w:val="single"/>
        </w:rPr>
        <w:t>Monday</w:t>
      </w:r>
      <w:r w:rsidRPr="00F128E5">
        <w:rPr>
          <w:rFonts w:eastAsia="Batang" w:cs="Calibri"/>
          <w:b/>
          <w:bCs/>
          <w:color w:val="FF0000"/>
          <w:u w:val="single"/>
        </w:rPr>
        <w:t xml:space="preserve">, </w:t>
      </w:r>
      <w:r w:rsidR="00F946EF" w:rsidRPr="00F128E5">
        <w:rPr>
          <w:rFonts w:eastAsia="Batang" w:cs="Calibri"/>
          <w:b/>
          <w:bCs/>
          <w:color w:val="FF0000"/>
          <w:u w:val="single"/>
        </w:rPr>
        <w:t xml:space="preserve">August </w:t>
      </w:r>
      <w:r w:rsidR="003B67D1" w:rsidRPr="00F128E5">
        <w:rPr>
          <w:rFonts w:eastAsia="Batang" w:cs="Calibri"/>
          <w:b/>
          <w:bCs/>
          <w:color w:val="FF0000"/>
          <w:u w:val="single"/>
        </w:rPr>
        <w:t>6</w:t>
      </w:r>
      <w:r w:rsidR="003B67D1" w:rsidRPr="00F128E5">
        <w:rPr>
          <w:rFonts w:eastAsia="Batang" w:cs="Calibri"/>
          <w:b/>
          <w:bCs/>
          <w:color w:val="FF0000"/>
          <w:u w:val="single"/>
          <w:vertAlign w:val="superscript"/>
        </w:rPr>
        <w:t>th</w:t>
      </w:r>
      <w:r w:rsidRPr="00F128E5">
        <w:rPr>
          <w:rFonts w:eastAsia="Batang" w:cs="Calibri"/>
          <w:b/>
          <w:bCs/>
          <w:color w:val="FF0000"/>
          <w:u w:val="single"/>
        </w:rPr>
        <w:t xml:space="preserve">, </w:t>
      </w:r>
      <w:r w:rsidR="00F946EF" w:rsidRPr="00F128E5">
        <w:rPr>
          <w:rFonts w:eastAsia="Batang" w:cs="Calibri"/>
          <w:b/>
          <w:bCs/>
          <w:color w:val="FF0000"/>
          <w:u w:val="single"/>
        </w:rPr>
        <w:t>2018</w:t>
      </w:r>
      <w:r w:rsidR="003675B1" w:rsidRPr="00F128E5">
        <w:rPr>
          <w:rFonts w:eastAsia="Batang" w:cs="Calibri"/>
        </w:rPr>
        <w:t xml:space="preserve">, </w:t>
      </w:r>
      <w:r w:rsidRPr="00F128E5">
        <w:rPr>
          <w:rFonts w:eastAsia="Batang" w:cs="Calibri"/>
        </w:rPr>
        <w:t>to the following address:</w:t>
      </w:r>
    </w:p>
    <w:p w14:paraId="63F1B9B9" w14:textId="77777777" w:rsidR="007C0C4E" w:rsidRPr="00F128E5" w:rsidRDefault="007C0C4E" w:rsidP="00555F09">
      <w:pPr>
        <w:bidi w:val="0"/>
        <w:spacing w:after="0" w:line="300" w:lineRule="exact"/>
        <w:jc w:val="both"/>
        <w:rPr>
          <w:rFonts w:eastAsia="MS Mincho" w:cs="Calibri"/>
          <w:bCs/>
          <w:lang w:eastAsia="ja-JP"/>
        </w:rPr>
      </w:pPr>
    </w:p>
    <w:p w14:paraId="4B6ED023" w14:textId="354922F3" w:rsidR="003B3742" w:rsidRPr="00F128E5" w:rsidRDefault="00F110EB" w:rsidP="00F110EB">
      <w:pPr>
        <w:bidi w:val="0"/>
        <w:spacing w:after="0" w:line="300" w:lineRule="exact"/>
        <w:jc w:val="both"/>
        <w:rPr>
          <w:rFonts w:cs="Calibri"/>
        </w:rPr>
      </w:pPr>
      <w:r>
        <w:rPr>
          <w:rFonts w:cs="Calibri"/>
        </w:rPr>
        <w:t xml:space="preserve">Ministry of Science </w:t>
      </w:r>
      <w:r w:rsidRPr="00F128E5">
        <w:rPr>
          <w:rFonts w:cs="Calibri"/>
        </w:rPr>
        <w:t>and</w:t>
      </w:r>
      <w:r w:rsidR="003B3742" w:rsidRPr="00F128E5">
        <w:rPr>
          <w:rFonts w:cs="Calibri"/>
        </w:rPr>
        <w:t xml:space="preserve"> </w:t>
      </w:r>
      <w:r>
        <w:rPr>
          <w:rFonts w:cs="Calibri"/>
        </w:rPr>
        <w:t>Technology</w:t>
      </w:r>
    </w:p>
    <w:p w14:paraId="7533B810" w14:textId="77777777" w:rsidR="003B3742" w:rsidRPr="00F128E5" w:rsidRDefault="007C0C4E" w:rsidP="00221901">
      <w:pPr>
        <w:bidi w:val="0"/>
        <w:spacing w:after="0" w:line="300" w:lineRule="exact"/>
        <w:jc w:val="both"/>
        <w:rPr>
          <w:rFonts w:cs="Calibri"/>
        </w:rPr>
      </w:pPr>
      <w:r w:rsidRPr="00F128E5">
        <w:rPr>
          <w:rFonts w:cs="Calibri"/>
        </w:rPr>
        <w:t>"</w:t>
      </w:r>
      <w:r w:rsidR="003B3742" w:rsidRPr="00F128E5">
        <w:rPr>
          <w:rFonts w:cs="Calibri"/>
        </w:rPr>
        <w:t xml:space="preserve">Call for Proposals </w:t>
      </w:r>
      <w:r w:rsidRPr="00F128E5">
        <w:rPr>
          <w:rFonts w:cs="Calibri"/>
        </w:rPr>
        <w:t xml:space="preserve">– Battery </w:t>
      </w:r>
      <w:r w:rsidR="003B3742" w:rsidRPr="00F128E5">
        <w:rPr>
          <w:rFonts w:cs="Calibri"/>
        </w:rPr>
        <w:t>Israel-</w:t>
      </w:r>
      <w:r w:rsidRPr="00F128E5">
        <w:rPr>
          <w:rFonts w:cs="Calibri"/>
        </w:rPr>
        <w:t>Germany Program</w:t>
      </w:r>
      <w:r w:rsidR="003B3742" w:rsidRPr="00F128E5">
        <w:rPr>
          <w:rFonts w:cs="Calibri"/>
        </w:rPr>
        <w:t xml:space="preserve"> 201</w:t>
      </w:r>
      <w:r w:rsidR="00221901" w:rsidRPr="00F128E5">
        <w:rPr>
          <w:rFonts w:cs="Calibri"/>
        </w:rPr>
        <w:t>9-2021</w:t>
      </w:r>
      <w:r w:rsidRPr="00F128E5">
        <w:rPr>
          <w:rFonts w:cs="Calibri"/>
        </w:rPr>
        <w:t>"</w:t>
      </w:r>
    </w:p>
    <w:p w14:paraId="5C29267C" w14:textId="77777777" w:rsidR="003B3742" w:rsidRPr="00F128E5" w:rsidRDefault="00766904" w:rsidP="007E017F">
      <w:pPr>
        <w:bidi w:val="0"/>
        <w:spacing w:after="0" w:line="300" w:lineRule="exact"/>
        <w:jc w:val="both"/>
        <w:rPr>
          <w:rFonts w:cs="Calibri"/>
        </w:rPr>
      </w:pPr>
      <w:r w:rsidRPr="00F128E5">
        <w:rPr>
          <w:rFonts w:cs="Calibri"/>
        </w:rPr>
        <w:t xml:space="preserve">Clermont Ganneau St., </w:t>
      </w:r>
      <w:r w:rsidR="003B3742" w:rsidRPr="00F128E5">
        <w:rPr>
          <w:rFonts w:cs="Calibri"/>
        </w:rPr>
        <w:t xml:space="preserve">Building </w:t>
      </w:r>
      <w:r w:rsidR="007C0C4E" w:rsidRPr="00F128E5">
        <w:rPr>
          <w:rFonts w:cs="Calibri"/>
        </w:rPr>
        <w:t>Gimmel</w:t>
      </w:r>
      <w:r w:rsidR="003B3742" w:rsidRPr="00F128E5">
        <w:rPr>
          <w:rFonts w:cs="Calibri"/>
        </w:rPr>
        <w:t xml:space="preserve">, </w:t>
      </w:r>
      <w:r w:rsidR="003B3742" w:rsidRPr="00F128E5">
        <w:rPr>
          <w:rFonts w:eastAsia="Times New Roman" w:cs="Calibri"/>
          <w:color w:val="222222"/>
          <w:lang w:val="en"/>
        </w:rPr>
        <w:t>3</w:t>
      </w:r>
      <w:r w:rsidR="003B3742" w:rsidRPr="00F128E5">
        <w:rPr>
          <w:rFonts w:eastAsia="Times New Roman" w:cs="Calibri"/>
          <w:color w:val="222222"/>
          <w:vertAlign w:val="superscript"/>
          <w:lang w:val="en"/>
        </w:rPr>
        <w:t>rd</w:t>
      </w:r>
      <w:r w:rsidR="007C0C4E" w:rsidRPr="00F128E5">
        <w:rPr>
          <w:rFonts w:eastAsia="Times New Roman" w:cs="Calibri"/>
          <w:color w:val="222222"/>
          <w:lang w:val="en"/>
        </w:rPr>
        <w:t xml:space="preserve"> </w:t>
      </w:r>
      <w:r w:rsidR="003B3742" w:rsidRPr="00F128E5">
        <w:rPr>
          <w:rFonts w:eastAsia="Times New Roman" w:cs="Calibri"/>
          <w:color w:val="222222"/>
          <w:lang w:val="en"/>
        </w:rPr>
        <w:t>Floor, Room 309</w:t>
      </w:r>
    </w:p>
    <w:p w14:paraId="31B659CF" w14:textId="77777777" w:rsidR="003B3742" w:rsidRPr="00F128E5" w:rsidRDefault="000F1F88" w:rsidP="00FC0659">
      <w:pPr>
        <w:bidi w:val="0"/>
        <w:spacing w:after="0" w:line="300" w:lineRule="exact"/>
        <w:jc w:val="both"/>
        <w:rPr>
          <w:rFonts w:cs="Calibri"/>
        </w:rPr>
      </w:pPr>
      <w:r w:rsidRPr="00F128E5">
        <w:rPr>
          <w:rFonts w:cs="Calibri"/>
        </w:rPr>
        <w:t xml:space="preserve">Kiryat </w:t>
      </w:r>
      <w:r w:rsidR="007C0C4E" w:rsidRPr="00F128E5">
        <w:rPr>
          <w:rFonts w:cs="Calibri"/>
        </w:rPr>
        <w:t xml:space="preserve">Hamemshala Hamizrahit – </w:t>
      </w:r>
      <w:r w:rsidRPr="00F128E5">
        <w:rPr>
          <w:rFonts w:cs="Calibri"/>
        </w:rPr>
        <w:t>Begin</w:t>
      </w:r>
      <w:r w:rsidR="007C0C4E" w:rsidRPr="00F128E5">
        <w:rPr>
          <w:rFonts w:cs="Calibri"/>
        </w:rPr>
        <w:t xml:space="preserve"> Government Offices</w:t>
      </w:r>
    </w:p>
    <w:p w14:paraId="3BA03038" w14:textId="77777777" w:rsidR="00E425FF" w:rsidRPr="00F128E5" w:rsidRDefault="003B3742" w:rsidP="00FC0659">
      <w:pPr>
        <w:bidi w:val="0"/>
        <w:spacing w:after="0" w:line="300" w:lineRule="exact"/>
        <w:jc w:val="both"/>
        <w:rPr>
          <w:rFonts w:cs="Calibri"/>
        </w:rPr>
      </w:pPr>
      <w:r w:rsidRPr="00F128E5">
        <w:rPr>
          <w:rFonts w:cs="Calibri"/>
        </w:rPr>
        <w:t>Jerusalem</w:t>
      </w:r>
    </w:p>
    <w:p w14:paraId="0B669BE7" w14:textId="77777777" w:rsidR="00FF2DDC" w:rsidRPr="00F128E5" w:rsidRDefault="00FF2DDC" w:rsidP="00FF2DDC">
      <w:pPr>
        <w:bidi w:val="0"/>
        <w:spacing w:after="0" w:line="300" w:lineRule="exact"/>
        <w:jc w:val="both"/>
        <w:rPr>
          <w:rFonts w:cs="Calibri"/>
          <w:b/>
          <w:bCs/>
        </w:rPr>
      </w:pPr>
      <w:r w:rsidRPr="00F128E5">
        <w:rPr>
          <w:rFonts w:cs="Calibri"/>
          <w:b/>
          <w:bCs/>
        </w:rPr>
        <w:t>Contact person:</w:t>
      </w:r>
    </w:p>
    <w:p w14:paraId="7A77B24C" w14:textId="77777777" w:rsidR="00FF2DDC" w:rsidRPr="00F128E5" w:rsidRDefault="00FF2DDC" w:rsidP="00FF2DDC">
      <w:pPr>
        <w:bidi w:val="0"/>
        <w:spacing w:after="0" w:line="300" w:lineRule="exact"/>
        <w:jc w:val="both"/>
        <w:rPr>
          <w:rFonts w:eastAsia="MS Mincho" w:cs="Calibri"/>
          <w:bCs/>
          <w:lang w:eastAsia="ja-JP"/>
        </w:rPr>
      </w:pPr>
      <w:r w:rsidRPr="00F128E5">
        <w:rPr>
          <w:rFonts w:eastAsia="MS Mincho" w:cs="Calibri"/>
          <w:bCs/>
          <w:lang w:eastAsia="ja-JP"/>
        </w:rPr>
        <w:t>Mr. Avi ANATI</w:t>
      </w:r>
    </w:p>
    <w:p w14:paraId="5D001574" w14:textId="77777777" w:rsidR="00FF2DDC" w:rsidRPr="00F128E5" w:rsidRDefault="00FF2DDC" w:rsidP="00FF2DDC">
      <w:pPr>
        <w:bidi w:val="0"/>
        <w:spacing w:after="0" w:line="300" w:lineRule="exact"/>
        <w:jc w:val="both"/>
        <w:rPr>
          <w:rFonts w:cs="Calibri"/>
        </w:rPr>
      </w:pPr>
      <w:r w:rsidRPr="00F128E5">
        <w:rPr>
          <w:rFonts w:cs="Calibri"/>
        </w:rPr>
        <w:t xml:space="preserve">Deputy Director General for Planning &amp; Control </w:t>
      </w:r>
    </w:p>
    <w:p w14:paraId="6743E91E" w14:textId="77777777" w:rsidR="003B3742" w:rsidRPr="00F128E5" w:rsidRDefault="00766904" w:rsidP="00FC0659">
      <w:pPr>
        <w:bidi w:val="0"/>
        <w:spacing w:after="0" w:line="300" w:lineRule="exact"/>
        <w:ind w:left="993" w:hanging="993"/>
        <w:jc w:val="both"/>
        <w:rPr>
          <w:rFonts w:cs="Calibri"/>
        </w:rPr>
      </w:pPr>
      <w:r w:rsidRPr="00F128E5">
        <w:rPr>
          <w:rFonts w:cs="Calibri"/>
        </w:rPr>
        <w:t>Tel:</w:t>
      </w:r>
      <w:r w:rsidRPr="00F128E5">
        <w:rPr>
          <w:rFonts w:cs="Calibri"/>
        </w:rPr>
        <w:tab/>
      </w:r>
      <w:r w:rsidR="003B3742" w:rsidRPr="00F128E5">
        <w:rPr>
          <w:rFonts w:cs="Calibri"/>
        </w:rPr>
        <w:t>02-5411170/173/805</w:t>
      </w:r>
    </w:p>
    <w:p w14:paraId="335305E8" w14:textId="77777777" w:rsidR="003B3742" w:rsidRPr="00F128E5" w:rsidRDefault="00766904" w:rsidP="00FC0659">
      <w:pPr>
        <w:bidi w:val="0"/>
        <w:spacing w:after="0" w:line="300" w:lineRule="exact"/>
        <w:ind w:left="993" w:hanging="993"/>
        <w:jc w:val="both"/>
        <w:rPr>
          <w:rFonts w:cs="Calibri"/>
        </w:rPr>
      </w:pPr>
      <w:r w:rsidRPr="00F128E5">
        <w:rPr>
          <w:rFonts w:cs="Calibri"/>
        </w:rPr>
        <w:t>Fax:</w:t>
      </w:r>
      <w:r w:rsidRPr="00F128E5">
        <w:rPr>
          <w:rFonts w:cs="Calibri"/>
        </w:rPr>
        <w:tab/>
      </w:r>
      <w:r w:rsidR="003B3742" w:rsidRPr="00F128E5">
        <w:rPr>
          <w:rFonts w:cs="Calibri"/>
        </w:rPr>
        <w:t>02-5823030</w:t>
      </w:r>
    </w:p>
    <w:p w14:paraId="13165F3D" w14:textId="77777777" w:rsidR="003B3742" w:rsidRPr="00F128E5" w:rsidRDefault="00766904" w:rsidP="00FC0659">
      <w:pPr>
        <w:bidi w:val="0"/>
        <w:spacing w:after="0" w:line="300" w:lineRule="exact"/>
        <w:ind w:left="993" w:hanging="993"/>
        <w:jc w:val="both"/>
        <w:rPr>
          <w:rFonts w:eastAsia="MS Mincho" w:cs="Calibri"/>
          <w:lang w:val="it-IT" w:eastAsia="ja-JP"/>
        </w:rPr>
      </w:pPr>
      <w:r w:rsidRPr="00F128E5">
        <w:rPr>
          <w:rFonts w:cs="Calibri"/>
          <w:lang w:val="it-IT"/>
        </w:rPr>
        <w:t>E-mail:</w:t>
      </w:r>
      <w:r w:rsidRPr="00F128E5">
        <w:rPr>
          <w:rFonts w:cs="Calibri"/>
          <w:lang w:val="it-IT"/>
        </w:rPr>
        <w:tab/>
      </w:r>
      <w:hyperlink r:id="rId15" w:history="1">
        <w:r w:rsidR="003B3742" w:rsidRPr="00F128E5">
          <w:rPr>
            <w:rStyle w:val="Hyperlink"/>
            <w:rFonts w:cs="Calibri"/>
            <w:lang w:val="it-IT"/>
          </w:rPr>
          <w:t>avi@most.gov.il</w:t>
        </w:r>
      </w:hyperlink>
      <w:r w:rsidR="003B3742" w:rsidRPr="00F128E5">
        <w:rPr>
          <w:rFonts w:cs="Calibri"/>
          <w:lang w:val="it-IT"/>
        </w:rPr>
        <w:t xml:space="preserve"> </w:t>
      </w:r>
    </w:p>
    <w:p w14:paraId="5C506559" w14:textId="77777777" w:rsidR="00934CFB" w:rsidRPr="00F128E5" w:rsidRDefault="00934CFB" w:rsidP="00FC0659">
      <w:pPr>
        <w:bidi w:val="0"/>
        <w:spacing w:after="0" w:line="300" w:lineRule="exact"/>
        <w:jc w:val="both"/>
        <w:rPr>
          <w:rFonts w:eastAsia="MS Mincho" w:cs="Calibri"/>
          <w:b/>
          <w:bCs/>
          <w:lang w:eastAsia="ja-JP"/>
        </w:rPr>
      </w:pPr>
    </w:p>
    <w:p w14:paraId="134CFE65" w14:textId="77777777" w:rsidR="00934CFB" w:rsidRPr="00F128E5" w:rsidRDefault="00F25B32" w:rsidP="00903768">
      <w:pPr>
        <w:bidi w:val="0"/>
        <w:spacing w:after="0" w:line="280" w:lineRule="exact"/>
        <w:jc w:val="both"/>
        <w:rPr>
          <w:rFonts w:eastAsia="MS Mincho" w:cs="Calibri"/>
          <w:lang w:eastAsia="ja-JP"/>
        </w:rPr>
      </w:pPr>
      <w:r w:rsidRPr="00F128E5">
        <w:rPr>
          <w:rFonts w:eastAsia="MS Mincho" w:cs="Calibri"/>
          <w:b/>
          <w:bCs/>
          <w:u w:val="single"/>
          <w:lang w:eastAsia="ja-JP"/>
        </w:rPr>
        <w:t>Instructions f</w:t>
      </w:r>
      <w:r w:rsidR="00934CFB" w:rsidRPr="00F128E5">
        <w:rPr>
          <w:rFonts w:eastAsia="MS Mincho" w:cs="Calibri"/>
          <w:b/>
          <w:bCs/>
          <w:u w:val="single"/>
          <w:lang w:eastAsia="ja-JP"/>
        </w:rPr>
        <w:t xml:space="preserve">or </w:t>
      </w:r>
      <w:r w:rsidR="00BE6186" w:rsidRPr="00F128E5">
        <w:rPr>
          <w:rFonts w:eastAsia="MS Mincho" w:cs="Calibri"/>
          <w:b/>
          <w:bCs/>
          <w:u w:val="single"/>
          <w:lang w:eastAsia="ja-JP"/>
        </w:rPr>
        <w:t>German</w:t>
      </w:r>
      <w:r w:rsidR="00934CFB" w:rsidRPr="00F128E5">
        <w:rPr>
          <w:rFonts w:eastAsia="MS Mincho" w:cs="Calibri"/>
          <w:b/>
          <w:bCs/>
          <w:u w:val="single"/>
          <w:lang w:eastAsia="ja-JP"/>
        </w:rPr>
        <w:t xml:space="preserve"> research teams</w:t>
      </w:r>
      <w:r w:rsidR="00934CFB" w:rsidRPr="00F128E5">
        <w:rPr>
          <w:rFonts w:eastAsia="MS Mincho" w:cs="Calibri"/>
          <w:lang w:eastAsia="ja-JP"/>
        </w:rPr>
        <w:t>:</w:t>
      </w:r>
    </w:p>
    <w:p w14:paraId="0BC83439" w14:textId="77777777" w:rsidR="00B103BA" w:rsidRPr="00F128E5" w:rsidRDefault="00B103BA" w:rsidP="00903768">
      <w:pPr>
        <w:bidi w:val="0"/>
        <w:spacing w:after="0" w:line="280" w:lineRule="exact"/>
        <w:jc w:val="both"/>
        <w:rPr>
          <w:rFonts w:eastAsia="MS Mincho" w:cs="Calibri"/>
          <w:bCs/>
          <w:lang w:val="en-AU" w:eastAsia="ja-JP"/>
        </w:rPr>
      </w:pPr>
      <w:r w:rsidRPr="00F128E5">
        <w:rPr>
          <w:rFonts w:eastAsia="MS Mincho" w:cs="Calibri"/>
          <w:bCs/>
          <w:lang w:val="en-AU" w:eastAsia="ja-JP"/>
        </w:rPr>
        <w:t xml:space="preserve">German partners have to use the electronic submission system “easy-online” to submit the electronic version of the joint proposal (language: English) </w:t>
      </w:r>
      <w:r w:rsidRPr="00F128E5">
        <w:rPr>
          <w:rFonts w:eastAsia="MS Mincho" w:cs="Calibri"/>
          <w:bCs/>
          <w:u w:val="single"/>
          <w:lang w:val="en-AU" w:eastAsia="ja-JP"/>
        </w:rPr>
        <w:t>and</w:t>
      </w:r>
      <w:r w:rsidRPr="00F128E5">
        <w:rPr>
          <w:rFonts w:eastAsia="MS Mincho" w:cs="Calibri"/>
          <w:bCs/>
          <w:lang w:val="en-AU" w:eastAsia="ja-JP"/>
        </w:rPr>
        <w:t xml:space="preserve"> a full proposal (language: German) with detailed budget justification according to the national German regulations for their part of the work-plan in the joint project: </w:t>
      </w:r>
      <w:hyperlink r:id="rId16" w:history="1">
        <w:r w:rsidR="00C50B7B" w:rsidRPr="00F128E5">
          <w:rPr>
            <w:rStyle w:val="Hyperlink"/>
            <w:rFonts w:eastAsia="MS Mincho" w:cs="Calibri"/>
            <w:bCs/>
            <w:lang w:val="en-AU" w:eastAsia="ja-JP"/>
          </w:rPr>
          <w:t>https://foerderportal.bund.de/easyonline/</w:t>
        </w:r>
      </w:hyperlink>
      <w:r w:rsidR="00C50B7B" w:rsidRPr="00F128E5">
        <w:rPr>
          <w:rFonts w:eastAsia="MS Mincho" w:cs="Calibri"/>
          <w:bCs/>
          <w:lang w:val="en-AU" w:eastAsia="ja-JP"/>
        </w:rPr>
        <w:t xml:space="preserve">. </w:t>
      </w:r>
    </w:p>
    <w:p w14:paraId="1A8825C8" w14:textId="77777777" w:rsidR="00463485" w:rsidRPr="00F128E5" w:rsidRDefault="00463485" w:rsidP="00903768">
      <w:pPr>
        <w:bidi w:val="0"/>
        <w:spacing w:after="0" w:line="280" w:lineRule="exact"/>
        <w:jc w:val="both"/>
        <w:rPr>
          <w:rFonts w:eastAsia="MS Mincho" w:cs="Calibri"/>
          <w:bCs/>
          <w:lang w:val="en-AU" w:eastAsia="ja-JP"/>
        </w:rPr>
      </w:pPr>
    </w:p>
    <w:p w14:paraId="741E3089" w14:textId="62098493" w:rsidR="00B103BA" w:rsidRPr="00F128E5" w:rsidRDefault="00B103BA" w:rsidP="00954433">
      <w:pPr>
        <w:bidi w:val="0"/>
        <w:spacing w:after="0" w:line="280" w:lineRule="exact"/>
        <w:jc w:val="both"/>
        <w:rPr>
          <w:rFonts w:eastAsia="MS Mincho" w:cs="Calibri"/>
          <w:bCs/>
          <w:lang w:val="en-AU" w:eastAsia="ja-JP"/>
        </w:rPr>
      </w:pPr>
      <w:r w:rsidRPr="00F128E5">
        <w:rPr>
          <w:rFonts w:eastAsia="MS Mincho" w:cs="Calibri"/>
          <w:b/>
          <w:u w:val="single"/>
          <w:lang w:val="en-AU" w:eastAsia="ja-JP"/>
        </w:rPr>
        <w:t>In addition, German partners have to send 3 hard copies</w:t>
      </w:r>
      <w:r w:rsidRPr="00F128E5">
        <w:rPr>
          <w:rFonts w:eastAsia="MS Mincho" w:cs="Calibri"/>
          <w:bCs/>
          <w:lang w:val="en-AU" w:eastAsia="ja-JP"/>
        </w:rPr>
        <w:t xml:space="preserve"> of their proposals </w:t>
      </w:r>
      <w:r w:rsidRPr="00F128E5">
        <w:rPr>
          <w:rFonts w:eastAsia="MS Mincho" w:cs="Calibri"/>
          <w:b/>
          <w:u w:val="single"/>
          <w:lang w:val="en-AU" w:eastAsia="ja-JP"/>
        </w:rPr>
        <w:t xml:space="preserve">by </w:t>
      </w:r>
      <w:r w:rsidR="005A30CB" w:rsidRPr="00F128E5">
        <w:rPr>
          <w:rFonts w:eastAsia="MS Mincho" w:cs="Calibri"/>
          <w:b/>
          <w:bCs/>
          <w:color w:val="FF0000"/>
          <w:u w:val="single"/>
          <w:lang w:eastAsia="ja-JP"/>
        </w:rPr>
        <w:t>Wednesday</w:t>
      </w:r>
      <w:r w:rsidR="00F946EF" w:rsidRPr="00F128E5">
        <w:rPr>
          <w:rFonts w:eastAsia="MS Mincho" w:cs="Calibri"/>
          <w:b/>
          <w:bCs/>
          <w:color w:val="FF0000"/>
          <w:u w:val="single"/>
          <w:lang w:eastAsia="ja-JP"/>
        </w:rPr>
        <w:t xml:space="preserve">, August </w:t>
      </w:r>
      <w:r w:rsidR="00954433">
        <w:rPr>
          <w:rFonts w:eastAsia="MS Mincho" w:cs="Calibri"/>
          <w:b/>
          <w:bCs/>
          <w:color w:val="FF0000"/>
          <w:u w:val="single"/>
          <w:lang w:eastAsia="ja-JP"/>
        </w:rPr>
        <w:t>1</w:t>
      </w:r>
      <w:r w:rsidR="00954433" w:rsidRPr="00954433">
        <w:rPr>
          <w:rFonts w:eastAsia="MS Mincho" w:cs="Calibri"/>
          <w:b/>
          <w:bCs/>
          <w:color w:val="FF0000"/>
          <w:u w:val="single"/>
          <w:vertAlign w:val="superscript"/>
          <w:lang w:eastAsia="ja-JP"/>
        </w:rPr>
        <w:t>st</w:t>
      </w:r>
      <w:r w:rsidR="00F946EF" w:rsidRPr="00F128E5">
        <w:rPr>
          <w:rFonts w:eastAsia="MS Mincho" w:cs="Calibri"/>
          <w:b/>
          <w:bCs/>
          <w:color w:val="FF0000"/>
          <w:u w:val="single"/>
          <w:lang w:eastAsia="ja-JP"/>
        </w:rPr>
        <w:t>, 2018</w:t>
      </w:r>
      <w:r w:rsidRPr="00F128E5">
        <w:rPr>
          <w:rFonts w:eastAsia="MS Mincho" w:cs="Calibri"/>
          <w:bCs/>
          <w:color w:val="FF0000"/>
          <w:lang w:val="en-AU" w:eastAsia="ja-JP"/>
        </w:rPr>
        <w:t xml:space="preserve"> </w:t>
      </w:r>
      <w:r w:rsidRPr="00F128E5">
        <w:rPr>
          <w:rFonts w:eastAsia="MS Mincho" w:cs="Calibri"/>
          <w:bCs/>
          <w:lang w:val="en-AU" w:eastAsia="ja-JP"/>
        </w:rPr>
        <w:t>to the following address:</w:t>
      </w:r>
    </w:p>
    <w:p w14:paraId="4538F187" w14:textId="77777777" w:rsidR="00E87A6A" w:rsidRPr="00F128E5" w:rsidRDefault="00E87A6A" w:rsidP="00903768">
      <w:pPr>
        <w:bidi w:val="0"/>
        <w:spacing w:after="0" w:line="280" w:lineRule="exact"/>
        <w:jc w:val="both"/>
        <w:rPr>
          <w:rFonts w:eastAsia="MS Mincho" w:cs="Calibri"/>
          <w:bCs/>
          <w:lang w:val="en-AU" w:eastAsia="ja-JP"/>
        </w:rPr>
      </w:pPr>
    </w:p>
    <w:p w14:paraId="3496A854" w14:textId="77777777" w:rsidR="00303C0D" w:rsidRPr="00F128E5" w:rsidRDefault="00303C0D" w:rsidP="00903768">
      <w:pPr>
        <w:bidi w:val="0"/>
        <w:spacing w:after="0" w:line="280" w:lineRule="exact"/>
        <w:jc w:val="both"/>
        <w:rPr>
          <w:rFonts w:eastAsia="MS Mincho" w:cs="Calibri"/>
          <w:bCs/>
          <w:lang w:val="de-DE" w:eastAsia="ja-JP"/>
        </w:rPr>
      </w:pPr>
      <w:r w:rsidRPr="00F128E5">
        <w:rPr>
          <w:rFonts w:eastAsia="MS Mincho" w:cs="Calibri"/>
          <w:bCs/>
          <w:lang w:val="de-DE" w:eastAsia="ja-JP"/>
        </w:rPr>
        <w:t>Projektträger Jülich (PtJ)</w:t>
      </w:r>
    </w:p>
    <w:p w14:paraId="12C461A8" w14:textId="77777777" w:rsidR="00303C0D" w:rsidRPr="00F128E5" w:rsidRDefault="00303C0D" w:rsidP="00903768">
      <w:pPr>
        <w:bidi w:val="0"/>
        <w:spacing w:after="0" w:line="280" w:lineRule="exact"/>
        <w:jc w:val="both"/>
        <w:rPr>
          <w:rFonts w:eastAsia="MS Mincho" w:cs="Calibri"/>
          <w:bCs/>
          <w:lang w:val="de-DE" w:eastAsia="ja-JP"/>
        </w:rPr>
      </w:pPr>
      <w:r w:rsidRPr="00F128E5">
        <w:rPr>
          <w:rFonts w:eastAsia="MS Mincho" w:cs="Calibri"/>
          <w:bCs/>
          <w:lang w:val="de-DE" w:eastAsia="ja-JP"/>
        </w:rPr>
        <w:t>Forschungszentrum Jülich GmbH</w:t>
      </w:r>
    </w:p>
    <w:p w14:paraId="12E313EB" w14:textId="77777777" w:rsidR="00303C0D" w:rsidRPr="00F128E5" w:rsidRDefault="00303C0D" w:rsidP="00903768">
      <w:pPr>
        <w:bidi w:val="0"/>
        <w:spacing w:after="0" w:line="280" w:lineRule="exact"/>
        <w:jc w:val="both"/>
        <w:rPr>
          <w:rFonts w:eastAsia="MS Mincho" w:cs="Calibri"/>
          <w:bCs/>
          <w:lang w:val="de-DE" w:eastAsia="ja-JP"/>
        </w:rPr>
      </w:pPr>
      <w:r w:rsidRPr="00F128E5">
        <w:rPr>
          <w:rFonts w:eastAsia="MS Mincho" w:cs="Calibri"/>
          <w:bCs/>
          <w:lang w:val="de-DE" w:eastAsia="ja-JP"/>
        </w:rPr>
        <w:t>Geschäftsbereich Neue Materialien und Chemie (NMT)</w:t>
      </w:r>
    </w:p>
    <w:p w14:paraId="2C7FE674" w14:textId="77777777" w:rsidR="00303C0D" w:rsidRPr="00F128E5" w:rsidRDefault="00303C0D" w:rsidP="00903768">
      <w:pPr>
        <w:bidi w:val="0"/>
        <w:spacing w:after="0" w:line="280" w:lineRule="exact"/>
        <w:jc w:val="both"/>
        <w:rPr>
          <w:rFonts w:eastAsia="MS Mincho" w:cs="Calibri"/>
          <w:bCs/>
          <w:lang w:val="de-DE" w:eastAsia="ja-JP"/>
        </w:rPr>
      </w:pPr>
      <w:r w:rsidRPr="00F128E5">
        <w:rPr>
          <w:rFonts w:eastAsia="MS Mincho" w:cs="Calibri"/>
          <w:bCs/>
          <w:lang w:val="de-DE" w:eastAsia="ja-JP"/>
        </w:rPr>
        <w:t>Fachbereich Werkstofftechnologien für Energie und Mobilität (NMT1)</w:t>
      </w:r>
    </w:p>
    <w:p w14:paraId="41B8BFF1" w14:textId="77777777" w:rsidR="00303C0D" w:rsidRPr="00F128E5" w:rsidRDefault="00303C0D" w:rsidP="00903768">
      <w:pPr>
        <w:bidi w:val="0"/>
        <w:spacing w:after="0" w:line="280" w:lineRule="exact"/>
        <w:jc w:val="both"/>
        <w:rPr>
          <w:ins w:id="2" w:author="Shani Edri" w:date="2017-12-24T10:45:00Z"/>
          <w:rFonts w:eastAsia="MS Mincho" w:cs="Calibri"/>
          <w:bCs/>
          <w:lang w:eastAsia="ja-JP"/>
        </w:rPr>
      </w:pPr>
      <w:r w:rsidRPr="00F128E5">
        <w:rPr>
          <w:rFonts w:eastAsia="MS Mincho" w:cs="Calibri"/>
          <w:bCs/>
          <w:lang w:eastAsia="ja-JP"/>
        </w:rPr>
        <w:t>52425 Jülich</w:t>
      </w:r>
    </w:p>
    <w:p w14:paraId="67A8452F" w14:textId="77777777" w:rsidR="00556FD5" w:rsidRPr="00F128E5" w:rsidRDefault="00556FD5" w:rsidP="00556FD5">
      <w:pPr>
        <w:bidi w:val="0"/>
        <w:spacing w:after="0" w:line="280" w:lineRule="exact"/>
        <w:jc w:val="both"/>
        <w:rPr>
          <w:rFonts w:eastAsia="MS Mincho" w:cs="Calibri"/>
          <w:bCs/>
          <w:lang w:eastAsia="ja-JP"/>
        </w:rPr>
      </w:pPr>
    </w:p>
    <w:p w14:paraId="3D73049A" w14:textId="77777777" w:rsidR="00A22F8F" w:rsidRPr="00F128E5" w:rsidRDefault="00934CFB" w:rsidP="00903768">
      <w:pPr>
        <w:bidi w:val="0"/>
        <w:spacing w:after="0" w:line="280" w:lineRule="exact"/>
        <w:jc w:val="both"/>
        <w:rPr>
          <w:rFonts w:eastAsia="SimSun" w:cs="Calibri"/>
          <w:b/>
          <w:bCs/>
          <w:lang w:eastAsia="zh-CN"/>
        </w:rPr>
      </w:pPr>
      <w:r w:rsidRPr="00F128E5">
        <w:rPr>
          <w:rFonts w:eastAsia="SimSun" w:cs="Calibri"/>
          <w:b/>
          <w:bCs/>
          <w:lang w:eastAsia="zh-CN"/>
        </w:rPr>
        <w:t>Contact Person:</w:t>
      </w:r>
    </w:p>
    <w:p w14:paraId="00844A56" w14:textId="77777777" w:rsidR="001D1F2D" w:rsidRPr="00F128E5" w:rsidRDefault="005A30CB" w:rsidP="00903768">
      <w:pPr>
        <w:bidi w:val="0"/>
        <w:spacing w:after="0" w:line="280" w:lineRule="exact"/>
        <w:ind w:left="993" w:hanging="993"/>
        <w:jc w:val="both"/>
        <w:rPr>
          <w:rFonts w:eastAsia="SimSun" w:cs="Calibri"/>
          <w:lang w:eastAsia="zh-CN"/>
        </w:rPr>
      </w:pPr>
      <w:r w:rsidRPr="00F128E5">
        <w:rPr>
          <w:rFonts w:eastAsia="SimSun" w:cs="Calibri"/>
          <w:lang w:eastAsia="zh-CN"/>
        </w:rPr>
        <w:t>Eva Brockhaus</w:t>
      </w:r>
    </w:p>
    <w:p w14:paraId="6E24762B" w14:textId="77777777" w:rsidR="00274EE8" w:rsidRPr="00F128E5" w:rsidRDefault="00766904" w:rsidP="001D1F2D">
      <w:pPr>
        <w:bidi w:val="0"/>
        <w:spacing w:after="0" w:line="280" w:lineRule="exact"/>
        <w:ind w:left="993" w:hanging="993"/>
        <w:jc w:val="both"/>
        <w:rPr>
          <w:rFonts w:eastAsia="SimSun" w:cs="Calibri"/>
          <w:lang w:eastAsia="zh-CN"/>
        </w:rPr>
      </w:pPr>
      <w:r w:rsidRPr="00F128E5">
        <w:rPr>
          <w:rFonts w:eastAsia="SimSun" w:cs="Calibri"/>
          <w:lang w:eastAsia="zh-CN"/>
        </w:rPr>
        <w:t>Tel:</w:t>
      </w:r>
      <w:r w:rsidRPr="00F128E5">
        <w:rPr>
          <w:rFonts w:eastAsia="SimSun" w:cs="Calibri"/>
          <w:lang w:eastAsia="zh-CN"/>
        </w:rPr>
        <w:tab/>
      </w:r>
      <w:r w:rsidR="00274EE8" w:rsidRPr="00F128E5">
        <w:rPr>
          <w:rFonts w:eastAsia="SimSun" w:cs="Calibri"/>
          <w:lang w:eastAsia="zh-CN"/>
        </w:rPr>
        <w:t xml:space="preserve">0049 (0) 2461 61 96 </w:t>
      </w:r>
      <w:r w:rsidR="005A30CB" w:rsidRPr="00F128E5">
        <w:rPr>
          <w:rFonts w:eastAsia="SimSun" w:cs="Calibri"/>
          <w:lang w:eastAsia="zh-CN"/>
        </w:rPr>
        <w:t xml:space="preserve"> 320</w:t>
      </w:r>
    </w:p>
    <w:p w14:paraId="07D640EB" w14:textId="77777777" w:rsidR="00274EE8" w:rsidRPr="00F128E5" w:rsidRDefault="00766904" w:rsidP="00903768">
      <w:pPr>
        <w:bidi w:val="0"/>
        <w:spacing w:after="0" w:line="280" w:lineRule="exact"/>
        <w:ind w:left="993" w:hanging="993"/>
        <w:jc w:val="both"/>
        <w:rPr>
          <w:rFonts w:eastAsia="SimSun" w:cs="Calibri"/>
          <w:lang w:eastAsia="zh-CN"/>
        </w:rPr>
      </w:pPr>
      <w:r w:rsidRPr="00F128E5">
        <w:rPr>
          <w:rFonts w:eastAsia="SimSun" w:cs="Calibri"/>
          <w:lang w:eastAsia="zh-CN"/>
        </w:rPr>
        <w:t>Fax:</w:t>
      </w:r>
      <w:r w:rsidRPr="00F128E5">
        <w:rPr>
          <w:rFonts w:eastAsia="SimSun" w:cs="Calibri"/>
          <w:lang w:eastAsia="zh-CN"/>
        </w:rPr>
        <w:tab/>
      </w:r>
      <w:r w:rsidR="00274EE8" w:rsidRPr="00F128E5">
        <w:rPr>
          <w:rFonts w:eastAsia="SimSun" w:cs="Calibri"/>
          <w:lang w:eastAsia="zh-CN"/>
        </w:rPr>
        <w:t>0049 (0) 2461 61</w:t>
      </w:r>
      <w:r w:rsidR="008F214D" w:rsidRPr="00F128E5">
        <w:rPr>
          <w:rFonts w:eastAsia="SimSun" w:cs="Calibri"/>
          <w:lang w:eastAsia="zh-CN"/>
        </w:rPr>
        <w:t xml:space="preserve"> 2398</w:t>
      </w:r>
    </w:p>
    <w:p w14:paraId="41852899" w14:textId="77777777" w:rsidR="00274EE8" w:rsidRPr="00F128E5" w:rsidRDefault="00766904" w:rsidP="00903768">
      <w:pPr>
        <w:bidi w:val="0"/>
        <w:spacing w:after="0" w:line="280" w:lineRule="exact"/>
        <w:ind w:left="993" w:hanging="993"/>
        <w:jc w:val="both"/>
        <w:rPr>
          <w:rFonts w:eastAsia="SimSun" w:cs="Calibri"/>
          <w:lang w:val="de-DE" w:eastAsia="zh-CN"/>
        </w:rPr>
      </w:pPr>
      <w:r w:rsidRPr="00F128E5">
        <w:rPr>
          <w:rFonts w:eastAsia="SimSun" w:cs="Calibri"/>
          <w:lang w:val="de-DE" w:eastAsia="zh-CN"/>
        </w:rPr>
        <w:t>E-Mail:</w:t>
      </w:r>
      <w:r w:rsidRPr="00F128E5">
        <w:rPr>
          <w:rFonts w:eastAsia="SimSun" w:cs="Calibri"/>
          <w:lang w:val="de-DE" w:eastAsia="zh-CN"/>
        </w:rPr>
        <w:tab/>
      </w:r>
      <w:r w:rsidR="00FF7ADA" w:rsidRPr="00F128E5">
        <w:rPr>
          <w:rFonts w:eastAsia="SimSun" w:cs="Calibri"/>
          <w:lang w:val="de-DE" w:eastAsia="zh-CN"/>
        </w:rPr>
        <w:t xml:space="preserve"> </w:t>
      </w:r>
      <w:r w:rsidR="005A30CB" w:rsidRPr="00F128E5">
        <w:rPr>
          <w:rFonts w:eastAsia="SimSun" w:cs="Calibri"/>
          <w:lang w:val="de-DE" w:eastAsia="zh-CN"/>
        </w:rPr>
        <w:t>e.brockhaus@fz-juelich.de</w:t>
      </w:r>
    </w:p>
    <w:p w14:paraId="2C735C63" w14:textId="77777777" w:rsidR="00E87A6A" w:rsidRPr="00F128E5" w:rsidRDefault="00E87A6A" w:rsidP="00903768">
      <w:pPr>
        <w:bidi w:val="0"/>
        <w:spacing w:after="0" w:line="280" w:lineRule="exact"/>
        <w:ind w:left="993" w:hanging="993"/>
        <w:jc w:val="both"/>
        <w:rPr>
          <w:rFonts w:eastAsia="SimSun" w:cs="Calibri"/>
          <w:lang w:val="de-DE" w:eastAsia="zh-CN"/>
        </w:rPr>
      </w:pPr>
    </w:p>
    <w:p w14:paraId="60ABFD88" w14:textId="77777777" w:rsidR="00463472" w:rsidRPr="00F128E5" w:rsidRDefault="00A346F3" w:rsidP="00903768">
      <w:pPr>
        <w:bidi w:val="0"/>
        <w:spacing w:after="0" w:line="280" w:lineRule="exact"/>
        <w:jc w:val="both"/>
        <w:rPr>
          <w:rFonts w:eastAsia="SimSun" w:cs="Calibri"/>
          <w:lang w:val="de-DE" w:eastAsia="zh-CN"/>
        </w:rPr>
      </w:pPr>
      <w:r w:rsidRPr="00F128E5">
        <w:rPr>
          <w:rFonts w:eastAsia="SimSun" w:cs="Calibri"/>
          <w:lang w:val="de-DE" w:eastAsia="zh-CN"/>
        </w:rPr>
        <w:t>F</w:t>
      </w:r>
      <w:r w:rsidR="00463472" w:rsidRPr="00F128E5">
        <w:rPr>
          <w:rFonts w:eastAsia="SimSun" w:cs="Calibri"/>
          <w:lang w:val="de-DE" w:eastAsia="zh-CN"/>
        </w:rPr>
        <w:t xml:space="preserve">urther information </w:t>
      </w:r>
      <w:r w:rsidRPr="00F128E5">
        <w:rPr>
          <w:rFonts w:eastAsia="SimSun" w:cs="Calibri"/>
          <w:lang w:val="de-DE" w:eastAsia="zh-CN"/>
        </w:rPr>
        <w:t xml:space="preserve">will be found </w:t>
      </w:r>
      <w:r w:rsidR="00463472" w:rsidRPr="00F128E5">
        <w:rPr>
          <w:rFonts w:eastAsia="SimSun" w:cs="Calibri"/>
          <w:lang w:val="de-DE" w:eastAsia="zh-CN"/>
        </w:rPr>
        <w:t>in the official German announcement “Neue Materialien für Batteriesysteme – Förderung deutsch-israelischer Forschungskooperationen (Batterie DE-IL)</w:t>
      </w:r>
      <w:r w:rsidR="005A30CB" w:rsidRPr="00F128E5">
        <w:rPr>
          <w:rFonts w:eastAsia="SimSun" w:cs="Calibri"/>
          <w:lang w:val="de-DE" w:eastAsia="zh-CN"/>
        </w:rPr>
        <w:t xml:space="preserve"> Call 2018</w:t>
      </w:r>
      <w:r w:rsidR="00463472" w:rsidRPr="00F128E5">
        <w:rPr>
          <w:rFonts w:eastAsia="SimSun" w:cs="Calibri"/>
          <w:lang w:val="de-DE" w:eastAsia="zh-CN"/>
        </w:rPr>
        <w:t>“</w:t>
      </w:r>
      <w:r w:rsidR="007A5A17" w:rsidRPr="00F128E5">
        <w:rPr>
          <w:rFonts w:eastAsia="SimSun" w:cs="Calibri"/>
          <w:lang w:val="de-DE" w:eastAsia="zh-CN"/>
        </w:rPr>
        <w:t>.</w:t>
      </w:r>
    </w:p>
    <w:p w14:paraId="412A33C1" w14:textId="77777777" w:rsidR="00087A57" w:rsidRPr="00F128E5" w:rsidRDefault="00087A57" w:rsidP="00903768">
      <w:pPr>
        <w:bidi w:val="0"/>
        <w:spacing w:after="0" w:line="280" w:lineRule="exact"/>
        <w:jc w:val="both"/>
        <w:rPr>
          <w:rFonts w:eastAsia="MS Mincho" w:cs="Calibri"/>
          <w:lang w:val="de-DE" w:eastAsia="ja-JP"/>
        </w:rPr>
      </w:pPr>
    </w:p>
    <w:p w14:paraId="0B105BCB" w14:textId="77777777" w:rsidR="00087A57" w:rsidRPr="00F128E5" w:rsidRDefault="00B703D1" w:rsidP="00903768">
      <w:pPr>
        <w:numPr>
          <w:ilvl w:val="0"/>
          <w:numId w:val="1"/>
        </w:numPr>
        <w:tabs>
          <w:tab w:val="left" w:pos="426"/>
        </w:tabs>
        <w:bidi w:val="0"/>
        <w:spacing w:after="0" w:line="28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FUNDED EXPENSES</w:t>
      </w:r>
    </w:p>
    <w:p w14:paraId="0D9E24B6" w14:textId="77777777" w:rsidR="009B363C" w:rsidRPr="00F128E5" w:rsidRDefault="009B363C" w:rsidP="00903768">
      <w:pPr>
        <w:bidi w:val="0"/>
        <w:spacing w:after="0" w:line="280" w:lineRule="exact"/>
        <w:jc w:val="both"/>
        <w:rPr>
          <w:rFonts w:cs="Calibri"/>
        </w:rPr>
      </w:pPr>
      <w:r w:rsidRPr="00F128E5">
        <w:rPr>
          <w:rFonts w:cs="Calibri"/>
        </w:rPr>
        <w:t xml:space="preserve">Funding provided by this Call is intended to enhance joint collaboration between </w:t>
      </w:r>
      <w:r w:rsidR="00985E8C" w:rsidRPr="00F128E5">
        <w:rPr>
          <w:rFonts w:cs="Calibri"/>
        </w:rPr>
        <w:t>German</w:t>
      </w:r>
      <w:r w:rsidRPr="00F128E5">
        <w:rPr>
          <w:rFonts w:cs="Calibri"/>
        </w:rPr>
        <w:t xml:space="preserve"> and Israeli scientists. Funding will therefore be provided mainly in support of the collaboration vectors and of the local research that is necessary for the collaboration.</w:t>
      </w:r>
      <w:r w:rsidR="00F83B44" w:rsidRPr="00F128E5">
        <w:rPr>
          <w:rFonts w:eastAsia="Batang" w:cs="Calibri"/>
        </w:rPr>
        <w:t xml:space="preserve"> </w:t>
      </w:r>
      <w:r w:rsidR="00F83B44" w:rsidRPr="00F128E5">
        <w:rPr>
          <w:rFonts w:cs="Calibri"/>
        </w:rPr>
        <w:t>In any case, each budget item or expenditure for which reimbursement is requested must conform to the respective national rules of each applicant.</w:t>
      </w:r>
    </w:p>
    <w:p w14:paraId="06F302CF" w14:textId="77777777" w:rsidR="00F111CB" w:rsidRPr="00F128E5" w:rsidRDefault="00F111CB" w:rsidP="00903768">
      <w:pPr>
        <w:bidi w:val="0"/>
        <w:spacing w:after="0" w:line="280" w:lineRule="exact"/>
        <w:jc w:val="both"/>
        <w:rPr>
          <w:rFonts w:eastAsia="MS Mincho" w:cs="Calibri"/>
          <w:lang w:eastAsia="ja-JP"/>
        </w:rPr>
      </w:pPr>
    </w:p>
    <w:p w14:paraId="33BF6484" w14:textId="77777777" w:rsidR="00F83B44" w:rsidRPr="00F128E5" w:rsidRDefault="00F111CB" w:rsidP="00903768">
      <w:pPr>
        <w:tabs>
          <w:tab w:val="left" w:pos="1134"/>
        </w:tabs>
        <w:bidi w:val="0"/>
        <w:spacing w:after="0" w:line="280" w:lineRule="exact"/>
        <w:jc w:val="both"/>
        <w:rPr>
          <w:rFonts w:eastAsia="MS Mincho" w:cs="Calibri"/>
          <w:lang w:eastAsia="ja-JP"/>
        </w:rPr>
      </w:pPr>
      <w:r w:rsidRPr="00F128E5">
        <w:rPr>
          <w:rFonts w:eastAsia="MS Mincho" w:cs="Calibri"/>
          <w:b/>
          <w:bCs/>
          <w:lang w:eastAsia="ja-JP"/>
        </w:rPr>
        <w:t>For Israeli research</w:t>
      </w:r>
      <w:r w:rsidR="007A5A17" w:rsidRPr="00F128E5">
        <w:rPr>
          <w:rFonts w:eastAsia="MS Mincho" w:cs="Calibri"/>
          <w:b/>
          <w:bCs/>
          <w:lang w:eastAsia="ja-JP"/>
        </w:rPr>
        <w:t>ers</w:t>
      </w:r>
      <w:r w:rsidR="00F83B44" w:rsidRPr="00F128E5">
        <w:rPr>
          <w:rFonts w:eastAsia="MS Mincho" w:cs="Calibri"/>
          <w:lang w:eastAsia="ja-JP"/>
        </w:rPr>
        <w:t>:</w:t>
      </w:r>
    </w:p>
    <w:p w14:paraId="507FE0F6" w14:textId="77777777" w:rsidR="00F111CB" w:rsidRPr="00F128E5" w:rsidRDefault="00F83B44" w:rsidP="00903768">
      <w:pPr>
        <w:tabs>
          <w:tab w:val="left" w:pos="1134"/>
        </w:tabs>
        <w:bidi w:val="0"/>
        <w:spacing w:after="0" w:line="280" w:lineRule="exact"/>
        <w:jc w:val="both"/>
        <w:rPr>
          <w:rFonts w:eastAsia="MS Mincho" w:cs="Calibri"/>
          <w:lang w:eastAsia="ja-JP"/>
        </w:rPr>
      </w:pPr>
      <w:r w:rsidRPr="00F128E5">
        <w:rPr>
          <w:rFonts w:eastAsia="MS Mincho" w:cs="Calibri"/>
          <w:lang w:eastAsia="ja-JP"/>
        </w:rPr>
        <w:t>F</w:t>
      </w:r>
      <w:r w:rsidR="00F111CB" w:rsidRPr="00F128E5">
        <w:rPr>
          <w:rFonts w:eastAsia="MS Mincho" w:cs="Calibri"/>
          <w:lang w:eastAsia="ja-JP"/>
        </w:rPr>
        <w:t>unding can be provided by MOST for:</w:t>
      </w:r>
    </w:p>
    <w:p w14:paraId="54E6225F" w14:textId="77777777" w:rsidR="00F111CB" w:rsidRPr="00F128E5" w:rsidRDefault="00F111CB" w:rsidP="00903768">
      <w:pPr>
        <w:bidi w:val="0"/>
        <w:spacing w:after="0" w:line="280" w:lineRule="exact"/>
        <w:ind w:left="426" w:hanging="426"/>
        <w:jc w:val="both"/>
        <w:rPr>
          <w:rFonts w:cs="Calibri"/>
          <w:lang w:val="en-GB"/>
        </w:rPr>
      </w:pPr>
      <w:r w:rsidRPr="00F128E5">
        <w:rPr>
          <w:rFonts w:cs="Calibri"/>
          <w:lang w:val="en-GB"/>
        </w:rPr>
        <w:t>(1)</w:t>
      </w:r>
      <w:r w:rsidR="00660790" w:rsidRPr="00F128E5">
        <w:rPr>
          <w:rFonts w:cs="Calibri"/>
          <w:lang w:val="en-GB"/>
        </w:rPr>
        <w:tab/>
      </w:r>
      <w:r w:rsidRPr="00F128E5">
        <w:rPr>
          <w:rFonts w:cs="Calibri"/>
          <w:lang w:val="en-GB"/>
        </w:rPr>
        <w:t>Stipend or salary for graduate students, post-doctoral fellows,</w:t>
      </w:r>
      <w:r w:rsidR="00A20F37" w:rsidRPr="00F128E5">
        <w:rPr>
          <w:rFonts w:cs="Calibri"/>
          <w:lang w:val="en-GB"/>
        </w:rPr>
        <w:t xml:space="preserve"> </w:t>
      </w:r>
      <w:r w:rsidRPr="00F128E5">
        <w:rPr>
          <w:rFonts w:cs="Calibri"/>
          <w:lang w:val="en-GB"/>
        </w:rPr>
        <w:t>technicians and/or</w:t>
      </w:r>
      <w:r w:rsidR="00A20F37" w:rsidRPr="00F128E5">
        <w:rPr>
          <w:rFonts w:cs="Calibri"/>
          <w:lang w:val="en-GB"/>
        </w:rPr>
        <w:t xml:space="preserve"> </w:t>
      </w:r>
      <w:r w:rsidRPr="00F128E5">
        <w:rPr>
          <w:rFonts w:cs="Calibri"/>
          <w:lang w:val="en-GB"/>
        </w:rPr>
        <w:t>laboratory workers retained specifically for the</w:t>
      </w:r>
      <w:r w:rsidR="00A20F37" w:rsidRPr="00F128E5">
        <w:rPr>
          <w:rFonts w:cs="Calibri"/>
          <w:lang w:val="en-GB"/>
        </w:rPr>
        <w:t xml:space="preserve"> </w:t>
      </w:r>
      <w:r w:rsidRPr="00F128E5">
        <w:rPr>
          <w:rFonts w:cs="Calibri"/>
          <w:lang w:val="en-GB"/>
        </w:rPr>
        <w:t xml:space="preserve">purpose of the project for a temporary period of up to </w:t>
      </w:r>
      <w:r w:rsidR="00F83B44" w:rsidRPr="00F128E5">
        <w:rPr>
          <w:rFonts w:cs="Calibri"/>
          <w:lang w:val="en-GB"/>
        </w:rPr>
        <w:t>3</w:t>
      </w:r>
      <w:r w:rsidR="009212C9" w:rsidRPr="00F128E5">
        <w:rPr>
          <w:rFonts w:cs="Calibri"/>
          <w:lang w:val="en-GB"/>
        </w:rPr>
        <w:t xml:space="preserve"> </w:t>
      </w:r>
      <w:r w:rsidRPr="00F128E5">
        <w:rPr>
          <w:rFonts w:cs="Calibri"/>
          <w:lang w:val="en-GB"/>
        </w:rPr>
        <w:t>years</w:t>
      </w:r>
      <w:r w:rsidR="002E6E06" w:rsidRPr="00F128E5">
        <w:rPr>
          <w:rFonts w:cs="Calibri"/>
          <w:lang w:val="en-GB"/>
        </w:rPr>
        <w:t>,</w:t>
      </w:r>
      <w:r w:rsidR="002E6E06" w:rsidRPr="00F128E5">
        <w:rPr>
          <w:rFonts w:eastAsiaTheme="minorHAnsi" w:cs="Calibri"/>
          <w:lang w:val="en-AU" w:bidi="ar-SA"/>
        </w:rPr>
        <w:t xml:space="preserve"> </w:t>
      </w:r>
      <w:r w:rsidR="002E6E06" w:rsidRPr="00F128E5">
        <w:rPr>
          <w:rFonts w:cs="Calibri"/>
          <w:lang w:val="en-AU"/>
        </w:rPr>
        <w:t>not including salaries for permanent staff and PI's</w:t>
      </w:r>
      <w:r w:rsidRPr="00F128E5">
        <w:rPr>
          <w:rFonts w:cs="Calibri"/>
          <w:lang w:val="en-GB"/>
        </w:rPr>
        <w:t>;</w:t>
      </w:r>
    </w:p>
    <w:p w14:paraId="1BC16AA9" w14:textId="77777777" w:rsidR="00F111CB" w:rsidRPr="00F128E5" w:rsidRDefault="00F111CB" w:rsidP="00903768">
      <w:pPr>
        <w:bidi w:val="0"/>
        <w:spacing w:after="0" w:line="280" w:lineRule="exact"/>
        <w:ind w:left="426" w:hanging="426"/>
        <w:jc w:val="both"/>
        <w:rPr>
          <w:rFonts w:cs="Calibri"/>
          <w:lang w:val="en-GB"/>
        </w:rPr>
      </w:pPr>
      <w:r w:rsidRPr="00F128E5">
        <w:rPr>
          <w:rFonts w:cs="Calibri"/>
          <w:lang w:val="en-GB"/>
        </w:rPr>
        <w:t>(2)</w:t>
      </w:r>
      <w:r w:rsidR="00660790" w:rsidRPr="00F128E5">
        <w:rPr>
          <w:rFonts w:cs="Calibri"/>
          <w:lang w:val="en-GB"/>
        </w:rPr>
        <w:tab/>
      </w:r>
      <w:r w:rsidRPr="00F128E5">
        <w:rPr>
          <w:rFonts w:cs="Calibri"/>
          <w:lang w:val="en-GB"/>
        </w:rPr>
        <w:t>Consumables</w:t>
      </w:r>
      <w:r w:rsidR="002E6E06" w:rsidRPr="00F128E5">
        <w:rPr>
          <w:rFonts w:cs="Calibri"/>
          <w:lang w:val="en-GB"/>
        </w:rPr>
        <w:t xml:space="preserve">. </w:t>
      </w:r>
      <w:r w:rsidR="002E6E06" w:rsidRPr="00F128E5">
        <w:rPr>
          <w:rFonts w:cs="Calibri"/>
          <w:lang w:val="en-AU"/>
        </w:rPr>
        <w:t>In case they exceed 750 Euro, a detailed explanation regarding their necessity and quantities is required</w:t>
      </w:r>
      <w:r w:rsidRPr="00F128E5">
        <w:rPr>
          <w:rFonts w:cs="Calibri"/>
          <w:lang w:val="en-GB"/>
        </w:rPr>
        <w:t>;</w:t>
      </w:r>
    </w:p>
    <w:p w14:paraId="66258832" w14:textId="77777777" w:rsidR="00F111CB" w:rsidRPr="00F128E5" w:rsidRDefault="00F111CB" w:rsidP="00903768">
      <w:pPr>
        <w:bidi w:val="0"/>
        <w:spacing w:after="0" w:line="280" w:lineRule="exact"/>
        <w:ind w:left="425" w:hanging="425"/>
        <w:jc w:val="both"/>
        <w:rPr>
          <w:rFonts w:cs="Calibri"/>
          <w:lang w:val="en-GB"/>
        </w:rPr>
      </w:pPr>
      <w:r w:rsidRPr="00F128E5">
        <w:rPr>
          <w:rFonts w:cs="Calibri"/>
          <w:lang w:val="en-GB"/>
        </w:rPr>
        <w:t>(3)</w:t>
      </w:r>
      <w:r w:rsidR="00660790" w:rsidRPr="00F128E5">
        <w:rPr>
          <w:rFonts w:cs="Calibri"/>
          <w:lang w:val="en-GB"/>
        </w:rPr>
        <w:tab/>
      </w:r>
      <w:r w:rsidR="002E6E06" w:rsidRPr="00F128E5">
        <w:rPr>
          <w:rFonts w:cs="Calibri"/>
          <w:lang w:val="en-AU"/>
        </w:rPr>
        <w:t>Small scale equipment needed only for the specific research project. MOST will enable purchase of computers or laptops only in special cases in which they are part of the research project or are of unique capacities needed for the specific research</w:t>
      </w:r>
      <w:r w:rsidRPr="00F128E5">
        <w:rPr>
          <w:rFonts w:cs="Calibri"/>
          <w:lang w:val="en-GB"/>
        </w:rPr>
        <w:t>;</w:t>
      </w:r>
    </w:p>
    <w:p w14:paraId="48E6C5D9" w14:textId="77777777" w:rsidR="00F111CB" w:rsidRPr="00F128E5" w:rsidRDefault="00F111CB" w:rsidP="00903768">
      <w:pPr>
        <w:bidi w:val="0"/>
        <w:spacing w:after="0" w:line="280" w:lineRule="exact"/>
        <w:ind w:left="426" w:hanging="426"/>
        <w:jc w:val="both"/>
        <w:rPr>
          <w:rFonts w:cs="Calibri"/>
          <w:lang w:val="en-GB"/>
        </w:rPr>
      </w:pPr>
      <w:r w:rsidRPr="00F128E5">
        <w:rPr>
          <w:rFonts w:cs="Calibri"/>
          <w:lang w:val="en-GB"/>
        </w:rPr>
        <w:t>(4)</w:t>
      </w:r>
      <w:r w:rsidR="00660790" w:rsidRPr="00F128E5">
        <w:rPr>
          <w:rFonts w:cs="Calibri"/>
          <w:lang w:val="en-GB"/>
        </w:rPr>
        <w:tab/>
      </w:r>
      <w:r w:rsidRPr="00F128E5">
        <w:rPr>
          <w:rFonts w:cs="Calibri"/>
          <w:lang w:val="en-GB"/>
        </w:rPr>
        <w:t xml:space="preserve">Travel and visiting costs; </w:t>
      </w:r>
    </w:p>
    <w:p w14:paraId="5840EDF2" w14:textId="77777777" w:rsidR="00F111CB" w:rsidRPr="00F128E5" w:rsidRDefault="00F111CB" w:rsidP="00903768">
      <w:pPr>
        <w:bidi w:val="0"/>
        <w:spacing w:after="0" w:line="280" w:lineRule="exact"/>
        <w:ind w:left="426" w:hanging="426"/>
        <w:jc w:val="both"/>
        <w:rPr>
          <w:rFonts w:cs="Calibri"/>
          <w:lang w:val="en-GB"/>
        </w:rPr>
      </w:pPr>
      <w:r w:rsidRPr="00F128E5">
        <w:rPr>
          <w:rFonts w:cs="Calibri"/>
          <w:lang w:val="en-GB"/>
        </w:rPr>
        <w:t>(5)</w:t>
      </w:r>
      <w:r w:rsidR="00660790" w:rsidRPr="00F128E5">
        <w:rPr>
          <w:rFonts w:cs="Calibri"/>
          <w:lang w:val="en-GB"/>
        </w:rPr>
        <w:tab/>
      </w:r>
      <w:r w:rsidRPr="00F128E5">
        <w:rPr>
          <w:rFonts w:cs="Calibri"/>
          <w:lang w:val="en-GB"/>
        </w:rPr>
        <w:t xml:space="preserve">Joint seminars and workshops; </w:t>
      </w:r>
    </w:p>
    <w:p w14:paraId="4DF54E21" w14:textId="77777777" w:rsidR="00F111CB" w:rsidRPr="00F128E5" w:rsidRDefault="00F111CB" w:rsidP="00555F09">
      <w:pPr>
        <w:bidi w:val="0"/>
        <w:spacing w:after="0" w:line="300" w:lineRule="exact"/>
        <w:ind w:left="426" w:hanging="426"/>
        <w:jc w:val="both"/>
        <w:rPr>
          <w:rFonts w:cs="Calibri"/>
          <w:lang w:val="en-GB"/>
        </w:rPr>
      </w:pPr>
      <w:r w:rsidRPr="00F128E5">
        <w:rPr>
          <w:rFonts w:cs="Calibri"/>
          <w:lang w:val="en-GB"/>
        </w:rPr>
        <w:t>(6)</w:t>
      </w:r>
      <w:r w:rsidR="00660790" w:rsidRPr="00F128E5">
        <w:rPr>
          <w:rFonts w:cs="Calibri"/>
          <w:lang w:val="en-GB"/>
        </w:rPr>
        <w:tab/>
      </w:r>
      <w:r w:rsidRPr="00F128E5">
        <w:rPr>
          <w:rFonts w:cs="Calibri"/>
          <w:lang w:val="en-GB"/>
        </w:rPr>
        <w:t>Overhead expenses up to 15% of the total amount of the research</w:t>
      </w:r>
      <w:r w:rsidR="00A20F37" w:rsidRPr="00F128E5">
        <w:rPr>
          <w:rFonts w:cs="Calibri"/>
          <w:lang w:val="en-GB"/>
        </w:rPr>
        <w:t xml:space="preserve"> </w:t>
      </w:r>
      <w:r w:rsidRPr="00F128E5">
        <w:rPr>
          <w:rFonts w:cs="Calibri"/>
          <w:lang w:val="en-GB"/>
        </w:rPr>
        <w:t>project inclusive of the funds provided on the basis of this Call.</w:t>
      </w:r>
    </w:p>
    <w:p w14:paraId="56C3336F" w14:textId="77777777" w:rsidR="00605346" w:rsidRPr="00F128E5" w:rsidRDefault="00605346" w:rsidP="00605346">
      <w:pPr>
        <w:bidi w:val="0"/>
        <w:spacing w:after="0" w:line="300" w:lineRule="exact"/>
        <w:ind w:left="426" w:hanging="426"/>
        <w:jc w:val="both"/>
        <w:rPr>
          <w:rFonts w:cs="Calibri"/>
          <w:lang w:val="en-GB"/>
        </w:rPr>
      </w:pPr>
    </w:p>
    <w:p w14:paraId="1999154C" w14:textId="77777777" w:rsidR="00855091" w:rsidRPr="00F128E5" w:rsidRDefault="00855091" w:rsidP="00555F09">
      <w:pPr>
        <w:pStyle w:val="Default"/>
        <w:spacing w:line="300" w:lineRule="exact"/>
        <w:jc w:val="both"/>
        <w:rPr>
          <w:rFonts w:ascii="Calibri" w:hAnsi="Calibri" w:cs="Calibri"/>
          <w:sz w:val="22"/>
          <w:szCs w:val="22"/>
        </w:rPr>
      </w:pPr>
      <w:r w:rsidRPr="00F128E5">
        <w:rPr>
          <w:rFonts w:ascii="Calibri" w:hAnsi="Calibri" w:cs="Calibri"/>
          <w:b/>
          <w:bCs/>
          <w:sz w:val="22"/>
          <w:szCs w:val="22"/>
        </w:rPr>
        <w:t xml:space="preserve">For </w:t>
      </w:r>
      <w:r w:rsidR="00145301" w:rsidRPr="00F128E5">
        <w:rPr>
          <w:rFonts w:ascii="Calibri" w:hAnsi="Calibri" w:cs="Calibri"/>
          <w:b/>
          <w:bCs/>
          <w:sz w:val="22"/>
          <w:szCs w:val="22"/>
        </w:rPr>
        <w:t>German</w:t>
      </w:r>
      <w:r w:rsidR="00A20F37" w:rsidRPr="00F128E5">
        <w:rPr>
          <w:rFonts w:ascii="Calibri" w:hAnsi="Calibri" w:cs="Calibri"/>
          <w:b/>
          <w:bCs/>
          <w:sz w:val="22"/>
          <w:szCs w:val="22"/>
        </w:rPr>
        <w:t xml:space="preserve"> </w:t>
      </w:r>
      <w:r w:rsidRPr="00F128E5">
        <w:rPr>
          <w:rFonts w:ascii="Calibri" w:hAnsi="Calibri" w:cs="Calibri"/>
          <w:b/>
          <w:bCs/>
          <w:sz w:val="22"/>
          <w:szCs w:val="22"/>
        </w:rPr>
        <w:t>researchers</w:t>
      </w:r>
      <w:r w:rsidRPr="00F128E5">
        <w:rPr>
          <w:rFonts w:ascii="Calibri" w:hAnsi="Calibri" w:cs="Calibri"/>
          <w:sz w:val="22"/>
          <w:szCs w:val="22"/>
        </w:rPr>
        <w:t>:</w:t>
      </w:r>
    </w:p>
    <w:p w14:paraId="20D2D4A3" w14:textId="77777777" w:rsidR="009C2294" w:rsidRPr="00F128E5" w:rsidRDefault="00C33A6E" w:rsidP="00555F09">
      <w:pPr>
        <w:bidi w:val="0"/>
        <w:spacing w:after="0" w:line="300" w:lineRule="exact"/>
        <w:jc w:val="both"/>
        <w:rPr>
          <w:rFonts w:eastAsia="MS Mincho" w:cs="Calibri"/>
          <w:lang w:val="en-AU" w:eastAsia="ja-JP"/>
        </w:rPr>
      </w:pPr>
      <w:r w:rsidRPr="00F128E5">
        <w:rPr>
          <w:rFonts w:eastAsia="MS Mincho" w:cs="Calibri"/>
          <w:lang w:eastAsia="ja-JP"/>
        </w:rPr>
        <w:t>F</w:t>
      </w:r>
      <w:r w:rsidRPr="00F128E5">
        <w:rPr>
          <w:rFonts w:eastAsia="MS Mincho" w:cs="Calibri"/>
          <w:lang w:val="en-AU" w:eastAsia="ja-JP"/>
        </w:rPr>
        <w:t xml:space="preserve">or the German partners to be funded under this call, the standard BMBF-guidelines for grant applications on expenditure or cost basis, respectively, must be followed in addition to the general regulations. Submitting a proposal does not automatically entitle applicants to a grant. </w:t>
      </w:r>
      <w:r w:rsidR="009C2294" w:rsidRPr="00F128E5">
        <w:rPr>
          <w:rFonts w:eastAsia="MS Mincho" w:cs="Calibri"/>
          <w:lang w:val="en-AU" w:eastAsia="ja-JP"/>
        </w:rPr>
        <w:t>Funds for German partners will be awarded as non-repayable project grants. The grants can be spent to cover the cost of stipend or salary for graduate students, post-doctoral fellows, technicians and/or laboratory workers, consumables, equipment, travel and visiting costs, joint seminars and workshops. No funding can be provided for building investments.</w:t>
      </w:r>
      <w:r w:rsidRPr="00F128E5">
        <w:rPr>
          <w:rFonts w:eastAsia="MS Mincho" w:cs="Calibri"/>
          <w:lang w:val="en-AU" w:eastAsia="ja-JP"/>
        </w:rPr>
        <w:t xml:space="preserve"> </w:t>
      </w:r>
      <w:r w:rsidR="009C2294" w:rsidRPr="00F128E5">
        <w:rPr>
          <w:rFonts w:eastAsia="MS Mincho" w:cs="Calibri"/>
          <w:lang w:val="en-AU" w:eastAsia="ja-JP"/>
        </w:rPr>
        <w:t>Grants for universities, research and science institutions and similar institutions are calculated on the basis of the eligible project-related expenditure.</w:t>
      </w:r>
    </w:p>
    <w:p w14:paraId="53342464" w14:textId="77777777" w:rsidR="00FE2668" w:rsidRPr="00F128E5" w:rsidRDefault="00FE2668" w:rsidP="00555F09">
      <w:pPr>
        <w:tabs>
          <w:tab w:val="left" w:pos="1134"/>
        </w:tabs>
        <w:bidi w:val="0"/>
        <w:spacing w:after="0" w:line="300" w:lineRule="exact"/>
        <w:jc w:val="both"/>
        <w:rPr>
          <w:rFonts w:eastAsia="MS Mincho" w:cs="Calibri"/>
          <w:lang w:val="en-AU" w:eastAsia="ja-JP"/>
        </w:rPr>
      </w:pPr>
    </w:p>
    <w:p w14:paraId="1264EC7E" w14:textId="77777777" w:rsidR="001E3B72" w:rsidRPr="00F128E5" w:rsidRDefault="001E3B72" w:rsidP="00555F09">
      <w:pPr>
        <w:numPr>
          <w:ilvl w:val="0"/>
          <w:numId w:val="1"/>
        </w:numPr>
        <w:tabs>
          <w:tab w:val="left" w:pos="426"/>
        </w:tabs>
        <w:bidi w:val="0"/>
        <w:spacing w:after="0" w:line="30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MUTUAL VISITS</w:t>
      </w:r>
    </w:p>
    <w:p w14:paraId="44D16149" w14:textId="77777777" w:rsidR="001E3B72" w:rsidRPr="00F128E5" w:rsidRDefault="001E3B72" w:rsidP="0066798F">
      <w:pPr>
        <w:bidi w:val="0"/>
        <w:spacing w:after="0" w:line="300" w:lineRule="exact"/>
        <w:jc w:val="both"/>
        <w:rPr>
          <w:rFonts w:cs="Calibri"/>
        </w:rPr>
      </w:pPr>
      <w:r w:rsidRPr="00F128E5">
        <w:rPr>
          <w:rFonts w:cs="Calibri"/>
        </w:rPr>
        <w:t xml:space="preserve">Participating </w:t>
      </w:r>
      <w:r w:rsidR="00F946EF" w:rsidRPr="00F128E5">
        <w:rPr>
          <w:rFonts w:cs="Calibri"/>
        </w:rPr>
        <w:t xml:space="preserve">young </w:t>
      </w:r>
      <w:r w:rsidRPr="00F128E5">
        <w:rPr>
          <w:rFonts w:cs="Calibri"/>
        </w:rPr>
        <w:t xml:space="preserve">researchers are encouraged to spend an extended period of time visiting their counterparts’ institutions given that such visits are an integral part of the research collaboration. All costs for travel, accommodation, per diem and any other visiting expenses for each visiting scientist will be included in the budget of that scientist's research team. Funding provided under this Call may only be used for visits that take place in </w:t>
      </w:r>
      <w:r w:rsidR="00D57206" w:rsidRPr="00F128E5">
        <w:rPr>
          <w:rFonts w:cs="Calibri"/>
        </w:rPr>
        <w:t>Germany</w:t>
      </w:r>
      <w:r w:rsidRPr="00F128E5">
        <w:rPr>
          <w:rFonts w:cs="Calibri"/>
        </w:rPr>
        <w:t xml:space="preserve"> or Israel. </w:t>
      </w:r>
    </w:p>
    <w:p w14:paraId="2F8DFA3F" w14:textId="77777777" w:rsidR="00DB6D6A" w:rsidRPr="00F128E5" w:rsidRDefault="00DB6D6A" w:rsidP="00555F09">
      <w:pPr>
        <w:bidi w:val="0"/>
        <w:spacing w:after="0" w:line="300" w:lineRule="exact"/>
        <w:jc w:val="both"/>
        <w:rPr>
          <w:rFonts w:cs="Calibri"/>
        </w:rPr>
      </w:pPr>
    </w:p>
    <w:p w14:paraId="74C61CB9" w14:textId="77777777" w:rsidR="00DB6D6A" w:rsidRPr="00F128E5" w:rsidRDefault="00017AF1" w:rsidP="00555F09">
      <w:pPr>
        <w:numPr>
          <w:ilvl w:val="0"/>
          <w:numId w:val="1"/>
        </w:numPr>
        <w:tabs>
          <w:tab w:val="left" w:pos="426"/>
        </w:tabs>
        <w:bidi w:val="0"/>
        <w:spacing w:after="0" w:line="30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STATUS SEMINAR</w:t>
      </w:r>
    </w:p>
    <w:p w14:paraId="6F48DD3D" w14:textId="77777777" w:rsidR="00DB6D6A" w:rsidRPr="00F128E5" w:rsidRDefault="00DB6D6A" w:rsidP="00C00598">
      <w:pPr>
        <w:bidi w:val="0"/>
        <w:spacing w:after="0" w:line="300" w:lineRule="exact"/>
        <w:jc w:val="both"/>
        <w:rPr>
          <w:rFonts w:cs="Calibri"/>
          <w:sz w:val="24"/>
          <w:szCs w:val="24"/>
        </w:rPr>
      </w:pPr>
      <w:r w:rsidRPr="00F128E5">
        <w:rPr>
          <w:rFonts w:eastAsia="Batang" w:cs="Calibri"/>
          <w:szCs w:val="20"/>
        </w:rPr>
        <w:t xml:space="preserve">A status seminar will be held </w:t>
      </w:r>
      <w:r w:rsidR="00017AF1" w:rsidRPr="00F128E5">
        <w:rPr>
          <w:rFonts w:eastAsia="Batang" w:cs="Calibri"/>
          <w:szCs w:val="20"/>
        </w:rPr>
        <w:t>at a place and date to be announced</w:t>
      </w:r>
      <w:r w:rsidRPr="00F128E5">
        <w:rPr>
          <w:rFonts w:eastAsia="Batang" w:cs="Calibri"/>
          <w:szCs w:val="20"/>
        </w:rPr>
        <w:t xml:space="preserve"> in order to evaluate the progress </w:t>
      </w:r>
      <w:r w:rsidR="00C00598" w:rsidRPr="00F128E5">
        <w:rPr>
          <w:rFonts w:eastAsia="Batang" w:cs="Calibri"/>
          <w:szCs w:val="20"/>
        </w:rPr>
        <w:t>made at</w:t>
      </w:r>
      <w:r w:rsidRPr="00F128E5">
        <w:rPr>
          <w:rFonts w:eastAsia="Batang" w:cs="Calibri"/>
          <w:szCs w:val="20"/>
        </w:rPr>
        <w:t xml:space="preserve"> this program and its results. At the status seminar every Israeli-</w:t>
      </w:r>
      <w:r w:rsidR="00017AF1" w:rsidRPr="00F128E5">
        <w:rPr>
          <w:rFonts w:eastAsia="Batang" w:cs="Calibri"/>
          <w:szCs w:val="20"/>
        </w:rPr>
        <w:t>German</w:t>
      </w:r>
      <w:r w:rsidRPr="00F128E5">
        <w:rPr>
          <w:rFonts w:eastAsia="Batang" w:cs="Calibri"/>
          <w:szCs w:val="20"/>
        </w:rPr>
        <w:t xml:space="preserve"> research group will present its research results, including each side's contribution to the research, the overall result, and the cooperation between the two research groups. The relevant expenses for travel and accommodations for the </w:t>
      </w:r>
      <w:r w:rsidR="00C00598" w:rsidRPr="00F128E5">
        <w:rPr>
          <w:rFonts w:eastAsia="Batang" w:cs="Calibri"/>
          <w:szCs w:val="20"/>
        </w:rPr>
        <w:t xml:space="preserve">status </w:t>
      </w:r>
      <w:r w:rsidRPr="00F128E5">
        <w:rPr>
          <w:rFonts w:eastAsia="Batang" w:cs="Calibri"/>
          <w:szCs w:val="20"/>
        </w:rPr>
        <w:t>seminar should be included in the project proposal</w:t>
      </w:r>
      <w:r w:rsidR="00017AF1" w:rsidRPr="00F128E5">
        <w:rPr>
          <w:rFonts w:eastAsia="Batang" w:cs="Calibri"/>
          <w:szCs w:val="20"/>
        </w:rPr>
        <w:t>'s budget</w:t>
      </w:r>
      <w:r w:rsidRPr="00F128E5">
        <w:rPr>
          <w:rFonts w:eastAsia="Batang" w:cs="Calibri"/>
          <w:szCs w:val="20"/>
        </w:rPr>
        <w:t>.</w:t>
      </w:r>
    </w:p>
    <w:p w14:paraId="595C6D10" w14:textId="77777777" w:rsidR="001E3B72" w:rsidRPr="00F128E5" w:rsidRDefault="001E3B72" w:rsidP="00555F09">
      <w:pPr>
        <w:tabs>
          <w:tab w:val="left" w:pos="1134"/>
        </w:tabs>
        <w:bidi w:val="0"/>
        <w:spacing w:after="0" w:line="300" w:lineRule="exact"/>
        <w:ind w:left="284" w:hanging="284"/>
        <w:jc w:val="both"/>
        <w:rPr>
          <w:rFonts w:eastAsia="Batang" w:cs="Calibri"/>
          <w:bCs/>
          <w:sz w:val="26"/>
          <w:szCs w:val="26"/>
          <w:shd w:val="pct10" w:color="auto" w:fill="FFFFFF"/>
        </w:rPr>
      </w:pPr>
    </w:p>
    <w:p w14:paraId="49D0DB0D" w14:textId="77777777" w:rsidR="00A05207" w:rsidRPr="00F128E5" w:rsidRDefault="00A05207" w:rsidP="00555F09">
      <w:pPr>
        <w:numPr>
          <w:ilvl w:val="0"/>
          <w:numId w:val="1"/>
        </w:numPr>
        <w:tabs>
          <w:tab w:val="left" w:pos="426"/>
        </w:tabs>
        <w:bidi w:val="0"/>
        <w:spacing w:after="0" w:line="30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PROPOSAL REVIEW</w:t>
      </w:r>
    </w:p>
    <w:p w14:paraId="6C704C33" w14:textId="77777777" w:rsidR="00A05207" w:rsidRPr="00F128E5" w:rsidRDefault="00A05207" w:rsidP="007D082C">
      <w:pPr>
        <w:bidi w:val="0"/>
        <w:spacing w:after="0" w:line="300" w:lineRule="exact"/>
        <w:jc w:val="both"/>
        <w:rPr>
          <w:rFonts w:cs="Calibri"/>
        </w:rPr>
      </w:pPr>
      <w:r w:rsidRPr="00F128E5">
        <w:rPr>
          <w:rFonts w:cs="Calibri"/>
        </w:rPr>
        <w:t xml:space="preserve">After the proposals </w:t>
      </w:r>
      <w:r w:rsidR="00C00598" w:rsidRPr="00F128E5">
        <w:rPr>
          <w:rFonts w:cs="Calibri"/>
        </w:rPr>
        <w:t>are pre-evaluated and rated by international external reviewers</w:t>
      </w:r>
      <w:r w:rsidRPr="00F128E5">
        <w:rPr>
          <w:rFonts w:cs="Calibri"/>
        </w:rPr>
        <w:t xml:space="preserve">, </w:t>
      </w:r>
      <w:r w:rsidR="00C00598" w:rsidRPr="00F128E5">
        <w:rPr>
          <w:rFonts w:cs="Calibri"/>
        </w:rPr>
        <w:t xml:space="preserve">they </w:t>
      </w:r>
      <w:r w:rsidRPr="00F128E5">
        <w:rPr>
          <w:rFonts w:cs="Calibri"/>
        </w:rPr>
        <w:t xml:space="preserve">will </w:t>
      </w:r>
      <w:r w:rsidR="00C00598" w:rsidRPr="00F128E5">
        <w:rPr>
          <w:rFonts w:cs="Calibri"/>
        </w:rPr>
        <w:t xml:space="preserve">be </w:t>
      </w:r>
      <w:r w:rsidRPr="00F128E5">
        <w:rPr>
          <w:rFonts w:cs="Calibri"/>
        </w:rPr>
        <w:t xml:space="preserve">jointly </w:t>
      </w:r>
      <w:r w:rsidR="00C00598" w:rsidRPr="00F128E5">
        <w:rPr>
          <w:rFonts w:cs="Calibri"/>
        </w:rPr>
        <w:t xml:space="preserve">evaluated for final ranking by a Joint German-Israeli Committee. MOST and BMBF will </w:t>
      </w:r>
      <w:r w:rsidRPr="00F128E5">
        <w:rPr>
          <w:rFonts w:cs="Calibri"/>
        </w:rPr>
        <w:t xml:space="preserve">decide which </w:t>
      </w:r>
      <w:r w:rsidR="00C00598" w:rsidRPr="00F128E5">
        <w:rPr>
          <w:rFonts w:cs="Calibri"/>
        </w:rPr>
        <w:t xml:space="preserve">and how many </w:t>
      </w:r>
      <w:r w:rsidRPr="00F128E5">
        <w:rPr>
          <w:rFonts w:cs="Calibri"/>
        </w:rPr>
        <w:t xml:space="preserve">projects will be funded and in what amounts based on the results of </w:t>
      </w:r>
      <w:r w:rsidR="0012624E" w:rsidRPr="00F128E5">
        <w:rPr>
          <w:rFonts w:cs="Calibri"/>
        </w:rPr>
        <w:t>the</w:t>
      </w:r>
      <w:r w:rsidRPr="00F128E5">
        <w:rPr>
          <w:rFonts w:cs="Calibri"/>
        </w:rPr>
        <w:t xml:space="preserve"> evaluation </w:t>
      </w:r>
      <w:r w:rsidR="0012624E" w:rsidRPr="00F128E5">
        <w:rPr>
          <w:rFonts w:cs="Calibri"/>
        </w:rPr>
        <w:t xml:space="preserve">process </w:t>
      </w:r>
      <w:r w:rsidRPr="00F128E5">
        <w:rPr>
          <w:rFonts w:cs="Calibri"/>
        </w:rPr>
        <w:t>and ranking</w:t>
      </w:r>
      <w:r w:rsidR="0012624E" w:rsidRPr="00F128E5">
        <w:rPr>
          <w:rFonts w:cs="Calibri"/>
        </w:rPr>
        <w:t xml:space="preserve"> and in view of budget requirements and other constraints</w:t>
      </w:r>
      <w:r w:rsidR="00D2346F" w:rsidRPr="00F128E5">
        <w:rPr>
          <w:rFonts w:cs="Calibri"/>
        </w:rPr>
        <w:t>.</w:t>
      </w:r>
    </w:p>
    <w:p w14:paraId="2B282F7F" w14:textId="77777777" w:rsidR="00D2346F" w:rsidRPr="00F128E5" w:rsidRDefault="00D2346F" w:rsidP="00D2346F">
      <w:pPr>
        <w:bidi w:val="0"/>
        <w:spacing w:after="0" w:line="300" w:lineRule="exact"/>
        <w:jc w:val="both"/>
        <w:rPr>
          <w:rFonts w:cs="Calibri"/>
        </w:rPr>
      </w:pPr>
    </w:p>
    <w:p w14:paraId="3FB2F56D" w14:textId="77777777" w:rsidR="00A05207" w:rsidRPr="00F128E5" w:rsidRDefault="00A05207" w:rsidP="00FC0659">
      <w:pPr>
        <w:bidi w:val="0"/>
        <w:spacing w:after="0" w:line="300" w:lineRule="exact"/>
        <w:jc w:val="both"/>
        <w:rPr>
          <w:rFonts w:eastAsia="MS Mincho" w:cs="Calibri"/>
          <w:lang w:eastAsia="ja-JP"/>
        </w:rPr>
      </w:pPr>
      <w:r w:rsidRPr="00F128E5">
        <w:rPr>
          <w:rFonts w:eastAsia="MS Mincho" w:cs="Calibri"/>
          <w:lang w:eastAsia="ja-JP"/>
        </w:rPr>
        <w:t>The evaluation process will be conducted on the basis of the following criteria</w:t>
      </w:r>
      <w:r w:rsidR="00585694" w:rsidRPr="00F128E5">
        <w:rPr>
          <w:rFonts w:eastAsia="MS Mincho" w:cs="Calibri"/>
          <w:lang w:eastAsia="ja-JP"/>
        </w:rPr>
        <w:t>:</w:t>
      </w:r>
    </w:p>
    <w:p w14:paraId="4F7E2BB7" w14:textId="77777777" w:rsidR="00A05207" w:rsidRPr="00F128E5" w:rsidRDefault="00A05207" w:rsidP="00FC0659">
      <w:pPr>
        <w:numPr>
          <w:ilvl w:val="0"/>
          <w:numId w:val="6"/>
        </w:numPr>
        <w:tabs>
          <w:tab w:val="clear" w:pos="720"/>
        </w:tabs>
        <w:bidi w:val="0"/>
        <w:spacing w:after="0" w:line="300" w:lineRule="exact"/>
        <w:ind w:left="425" w:hanging="425"/>
        <w:jc w:val="both"/>
        <w:rPr>
          <w:rFonts w:cs="Calibri"/>
        </w:rPr>
      </w:pPr>
      <w:r w:rsidRPr="00F128E5">
        <w:rPr>
          <w:rFonts w:cs="Calibri"/>
        </w:rPr>
        <w:t xml:space="preserve">Conformity with the program research topics </w:t>
      </w:r>
      <w:r w:rsidR="00017AF1" w:rsidRPr="00F128E5">
        <w:rPr>
          <w:rFonts w:cs="Calibri"/>
        </w:rPr>
        <w:t>defined</w:t>
      </w:r>
      <w:r w:rsidRPr="00F128E5">
        <w:rPr>
          <w:rFonts w:cs="Calibri"/>
        </w:rPr>
        <w:t xml:space="preserve"> above;</w:t>
      </w:r>
    </w:p>
    <w:p w14:paraId="365FF282" w14:textId="77777777" w:rsidR="00A05207" w:rsidRPr="00F128E5" w:rsidRDefault="00A05207" w:rsidP="00FC0659">
      <w:pPr>
        <w:numPr>
          <w:ilvl w:val="0"/>
          <w:numId w:val="6"/>
        </w:numPr>
        <w:tabs>
          <w:tab w:val="clear" w:pos="720"/>
        </w:tabs>
        <w:bidi w:val="0"/>
        <w:spacing w:after="0" w:line="300" w:lineRule="exact"/>
        <w:ind w:left="425" w:hanging="425"/>
        <w:jc w:val="both"/>
        <w:rPr>
          <w:rFonts w:cs="Calibri"/>
        </w:rPr>
      </w:pPr>
      <w:r w:rsidRPr="00F128E5">
        <w:rPr>
          <w:rFonts w:cs="Calibri"/>
        </w:rPr>
        <w:t>Significance (quantitative whenever relevant) of the problem being addressed, and the potential impact of the proposed approach on solving it. Proposals should address these issues explicitly and provide as much evidence as possible;</w:t>
      </w:r>
    </w:p>
    <w:p w14:paraId="19E735B4" w14:textId="77777777" w:rsidR="00A05207" w:rsidRPr="00F128E5" w:rsidRDefault="00A05207" w:rsidP="00FC0659">
      <w:pPr>
        <w:numPr>
          <w:ilvl w:val="0"/>
          <w:numId w:val="6"/>
        </w:numPr>
        <w:tabs>
          <w:tab w:val="clear" w:pos="720"/>
        </w:tabs>
        <w:bidi w:val="0"/>
        <w:spacing w:after="0" w:line="300" w:lineRule="exact"/>
        <w:ind w:left="425" w:hanging="425"/>
        <w:jc w:val="both"/>
        <w:rPr>
          <w:rFonts w:cs="Calibri"/>
        </w:rPr>
      </w:pPr>
      <w:r w:rsidRPr="00F128E5">
        <w:rPr>
          <w:rFonts w:cs="Calibri"/>
        </w:rPr>
        <w:t>Scientific merit, with emphasis upon the originality and novelty of the proposed research;</w:t>
      </w:r>
    </w:p>
    <w:p w14:paraId="5603F103" w14:textId="77777777" w:rsidR="00A05207" w:rsidRPr="00F128E5" w:rsidRDefault="00A05207" w:rsidP="00FC0659">
      <w:pPr>
        <w:numPr>
          <w:ilvl w:val="0"/>
          <w:numId w:val="6"/>
        </w:numPr>
        <w:tabs>
          <w:tab w:val="clear" w:pos="720"/>
        </w:tabs>
        <w:bidi w:val="0"/>
        <w:spacing w:after="0" w:line="300" w:lineRule="exact"/>
        <w:ind w:left="425" w:hanging="425"/>
        <w:jc w:val="both"/>
        <w:rPr>
          <w:rFonts w:cs="Calibri"/>
        </w:rPr>
      </w:pPr>
      <w:r w:rsidRPr="00F128E5">
        <w:rPr>
          <w:rFonts w:cs="Calibri"/>
        </w:rPr>
        <w:t>Clarity and quality of the research proposal itself – presentation of the topic, definition of research objectives, presentation of research methodology and detailed program of work;</w:t>
      </w:r>
    </w:p>
    <w:p w14:paraId="7041E9E3" w14:textId="77777777" w:rsidR="00A05207" w:rsidRPr="00F128E5" w:rsidRDefault="00A05207" w:rsidP="00555F09">
      <w:pPr>
        <w:numPr>
          <w:ilvl w:val="0"/>
          <w:numId w:val="6"/>
        </w:numPr>
        <w:tabs>
          <w:tab w:val="clear" w:pos="720"/>
        </w:tabs>
        <w:bidi w:val="0"/>
        <w:spacing w:after="0" w:line="300" w:lineRule="exact"/>
        <w:ind w:left="425" w:hanging="425"/>
        <w:jc w:val="both"/>
        <w:rPr>
          <w:rFonts w:cs="Calibri"/>
        </w:rPr>
      </w:pPr>
      <w:r w:rsidRPr="00F128E5">
        <w:rPr>
          <w:rFonts w:cs="Calibri"/>
        </w:rPr>
        <w:t xml:space="preserve">Feasibility of the research program; </w:t>
      </w:r>
    </w:p>
    <w:p w14:paraId="2BB69597" w14:textId="77777777" w:rsidR="00A05207" w:rsidRPr="00F128E5" w:rsidRDefault="00A05207" w:rsidP="00555F09">
      <w:pPr>
        <w:numPr>
          <w:ilvl w:val="0"/>
          <w:numId w:val="6"/>
        </w:numPr>
        <w:tabs>
          <w:tab w:val="clear" w:pos="720"/>
        </w:tabs>
        <w:bidi w:val="0"/>
        <w:spacing w:after="0" w:line="300" w:lineRule="exact"/>
        <w:ind w:left="425" w:hanging="425"/>
        <w:jc w:val="both"/>
        <w:rPr>
          <w:rFonts w:cs="Calibri"/>
        </w:rPr>
      </w:pPr>
      <w:r w:rsidRPr="00F128E5">
        <w:rPr>
          <w:rFonts w:cs="Calibri"/>
        </w:rPr>
        <w:t xml:space="preserve">Practical applicability of expected research results; </w:t>
      </w:r>
    </w:p>
    <w:p w14:paraId="16957988" w14:textId="77777777" w:rsidR="00A05207" w:rsidRPr="00F128E5" w:rsidRDefault="00A05207" w:rsidP="00555F09">
      <w:pPr>
        <w:numPr>
          <w:ilvl w:val="0"/>
          <w:numId w:val="6"/>
        </w:numPr>
        <w:tabs>
          <w:tab w:val="clear" w:pos="720"/>
        </w:tabs>
        <w:bidi w:val="0"/>
        <w:spacing w:after="0" w:line="300" w:lineRule="exact"/>
        <w:ind w:left="425" w:hanging="425"/>
        <w:jc w:val="both"/>
        <w:rPr>
          <w:rFonts w:cs="Calibri"/>
        </w:rPr>
      </w:pPr>
      <w:r w:rsidRPr="00F128E5">
        <w:rPr>
          <w:rFonts w:cs="Calibri"/>
        </w:rPr>
        <w:t xml:space="preserve">Extent of genuine collaboration between the </w:t>
      </w:r>
      <w:r w:rsidR="00AD063A" w:rsidRPr="00F128E5">
        <w:rPr>
          <w:rFonts w:cs="Calibri"/>
        </w:rPr>
        <w:t xml:space="preserve">German </w:t>
      </w:r>
      <w:r w:rsidRPr="00F128E5">
        <w:rPr>
          <w:rFonts w:cs="Calibri"/>
        </w:rPr>
        <w:t>and Israeli research teams;</w:t>
      </w:r>
    </w:p>
    <w:p w14:paraId="7F64084E" w14:textId="77777777" w:rsidR="00EE5C16" w:rsidRPr="00F128E5" w:rsidRDefault="00A05207" w:rsidP="00111E34">
      <w:pPr>
        <w:numPr>
          <w:ilvl w:val="0"/>
          <w:numId w:val="6"/>
        </w:numPr>
        <w:tabs>
          <w:tab w:val="clear" w:pos="720"/>
        </w:tabs>
        <w:bidi w:val="0"/>
        <w:spacing w:after="0" w:line="300" w:lineRule="exact"/>
        <w:ind w:left="425" w:hanging="425"/>
        <w:jc w:val="both"/>
        <w:rPr>
          <w:rFonts w:cs="Calibri"/>
        </w:rPr>
      </w:pPr>
      <w:r w:rsidRPr="00F128E5">
        <w:rPr>
          <w:rFonts w:cs="Calibri"/>
        </w:rPr>
        <w:t xml:space="preserve">The level of involvement of </w:t>
      </w:r>
      <w:r w:rsidR="00111E34" w:rsidRPr="00F128E5">
        <w:rPr>
          <w:rFonts w:cs="Calibri"/>
        </w:rPr>
        <w:t xml:space="preserve">Early Career Investigators </w:t>
      </w:r>
      <w:r w:rsidR="00EE5C16" w:rsidRPr="00F128E5">
        <w:rPr>
          <w:rFonts w:cs="Calibri"/>
        </w:rPr>
        <w:t>as per paragraph D</w:t>
      </w:r>
      <w:r w:rsidR="007B1C52" w:rsidRPr="00F128E5">
        <w:rPr>
          <w:rFonts w:cs="Calibri"/>
        </w:rPr>
        <w:t xml:space="preserve"> </w:t>
      </w:r>
      <w:r w:rsidR="00EE5C16" w:rsidRPr="00F128E5">
        <w:rPr>
          <w:rFonts w:cs="Calibri"/>
        </w:rPr>
        <w:t xml:space="preserve">(2) above. Proposals should provide detailed description of </w:t>
      </w:r>
      <w:r w:rsidR="00111E34" w:rsidRPr="00F128E5">
        <w:rPr>
          <w:rFonts w:cs="Calibri"/>
        </w:rPr>
        <w:t xml:space="preserve">ECIs </w:t>
      </w:r>
      <w:r w:rsidR="00EE5C16" w:rsidRPr="00F128E5">
        <w:rPr>
          <w:rFonts w:cs="Calibri"/>
        </w:rPr>
        <w:t xml:space="preserve">intended participation in publications, visits, presentations in conferences, </w:t>
      </w:r>
      <w:r w:rsidR="007B1C52" w:rsidRPr="00F128E5">
        <w:rPr>
          <w:rFonts w:cs="Calibri"/>
        </w:rPr>
        <w:t xml:space="preserve">exchanges, </w:t>
      </w:r>
      <w:r w:rsidR="00EE5C16" w:rsidRPr="00F128E5">
        <w:rPr>
          <w:rFonts w:cs="Calibri"/>
        </w:rPr>
        <w:t>etc</w:t>
      </w:r>
      <w:r w:rsidR="007B1C52" w:rsidRPr="00F128E5">
        <w:rPr>
          <w:rFonts w:cs="Calibri"/>
        </w:rPr>
        <w:t>.</w:t>
      </w:r>
      <w:r w:rsidR="00EE5C16" w:rsidRPr="00F128E5">
        <w:rPr>
          <w:rFonts w:cs="Calibri"/>
        </w:rPr>
        <w:t>;</w:t>
      </w:r>
    </w:p>
    <w:p w14:paraId="3B9F977D" w14:textId="77777777" w:rsidR="00A05207" w:rsidRPr="00F128E5" w:rsidRDefault="00A05207" w:rsidP="00555F09">
      <w:pPr>
        <w:numPr>
          <w:ilvl w:val="0"/>
          <w:numId w:val="6"/>
        </w:numPr>
        <w:tabs>
          <w:tab w:val="clear" w:pos="720"/>
        </w:tabs>
        <w:bidi w:val="0"/>
        <w:spacing w:after="0" w:line="300" w:lineRule="exact"/>
        <w:ind w:left="425" w:hanging="425"/>
        <w:jc w:val="both"/>
        <w:rPr>
          <w:rFonts w:cs="Calibri"/>
        </w:rPr>
      </w:pPr>
      <w:r w:rsidRPr="00F128E5">
        <w:rPr>
          <w:rFonts w:cs="Calibri"/>
        </w:rPr>
        <w:t>Justification of project's budget.</w:t>
      </w:r>
    </w:p>
    <w:p w14:paraId="748379B0" w14:textId="77777777" w:rsidR="00A05207" w:rsidRPr="00F128E5" w:rsidRDefault="00A05207" w:rsidP="00555F09">
      <w:pPr>
        <w:bidi w:val="0"/>
        <w:spacing w:after="0" w:line="300" w:lineRule="exact"/>
        <w:jc w:val="both"/>
        <w:rPr>
          <w:rFonts w:eastAsia="MS Mincho" w:cs="Calibri"/>
          <w:lang w:eastAsia="ja-JP"/>
        </w:rPr>
      </w:pPr>
    </w:p>
    <w:p w14:paraId="72E048A0" w14:textId="77777777" w:rsidR="00A05207" w:rsidRPr="00F128E5" w:rsidRDefault="00A05207" w:rsidP="00555F09">
      <w:pPr>
        <w:numPr>
          <w:ilvl w:val="0"/>
          <w:numId w:val="1"/>
        </w:numPr>
        <w:tabs>
          <w:tab w:val="left" w:pos="426"/>
        </w:tabs>
        <w:bidi w:val="0"/>
        <w:spacing w:after="0" w:line="30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CONTRACTS, PAYMENTS AND REPORTS</w:t>
      </w:r>
    </w:p>
    <w:p w14:paraId="214F0D59" w14:textId="77777777" w:rsidR="00A05207" w:rsidRPr="00F128E5" w:rsidRDefault="00A05207" w:rsidP="004E3CE0">
      <w:pPr>
        <w:bidi w:val="0"/>
        <w:spacing w:after="0" w:line="300" w:lineRule="exact"/>
        <w:ind w:left="425" w:hanging="425"/>
        <w:jc w:val="both"/>
        <w:rPr>
          <w:rFonts w:cs="Calibri"/>
          <w:lang w:val="en-GB"/>
        </w:rPr>
      </w:pPr>
      <w:r w:rsidRPr="00F128E5">
        <w:rPr>
          <w:rFonts w:cs="Calibri"/>
          <w:lang w:val="en-GB"/>
        </w:rPr>
        <w:t>1</w:t>
      </w:r>
      <w:r w:rsidR="00632810" w:rsidRPr="00F128E5">
        <w:rPr>
          <w:rFonts w:cs="Calibri"/>
          <w:lang w:val="en-GB"/>
        </w:rPr>
        <w:t>.</w:t>
      </w:r>
      <w:r w:rsidR="00632810" w:rsidRPr="00F128E5">
        <w:rPr>
          <w:rFonts w:cs="Calibri"/>
          <w:lang w:val="en-GB"/>
        </w:rPr>
        <w:tab/>
      </w:r>
      <w:r w:rsidRPr="00F128E5">
        <w:rPr>
          <w:rFonts w:cs="Calibri"/>
          <w:lang w:val="en-GB"/>
        </w:rPr>
        <w:t xml:space="preserve">The expected starting date for approved projects is </w:t>
      </w:r>
      <w:r w:rsidR="002E6E06" w:rsidRPr="00F128E5">
        <w:rPr>
          <w:rFonts w:cs="Calibri"/>
          <w:lang w:val="en-GB"/>
        </w:rPr>
        <w:t xml:space="preserve">the </w:t>
      </w:r>
      <w:r w:rsidR="00862EC6" w:rsidRPr="00F128E5">
        <w:rPr>
          <w:rFonts w:cs="Calibri"/>
          <w:lang w:val="en-GB"/>
        </w:rPr>
        <w:t>first</w:t>
      </w:r>
      <w:r w:rsidR="002E6E06" w:rsidRPr="00F128E5">
        <w:rPr>
          <w:rFonts w:cs="Calibri"/>
          <w:lang w:val="en-GB"/>
        </w:rPr>
        <w:t xml:space="preserve"> </w:t>
      </w:r>
      <w:r w:rsidR="004E3CE0" w:rsidRPr="00F128E5">
        <w:rPr>
          <w:rFonts w:cs="Calibri"/>
          <w:lang w:val="en-GB"/>
        </w:rPr>
        <w:t xml:space="preserve">half </w:t>
      </w:r>
      <w:r w:rsidR="002E6E06" w:rsidRPr="00F128E5">
        <w:rPr>
          <w:rFonts w:cs="Calibri"/>
          <w:lang w:val="en-GB"/>
        </w:rPr>
        <w:t>of 201</w:t>
      </w:r>
      <w:r w:rsidR="00862EC6" w:rsidRPr="00F128E5">
        <w:rPr>
          <w:rFonts w:cs="Calibri"/>
          <w:lang w:val="en-GB"/>
        </w:rPr>
        <w:t>9</w:t>
      </w:r>
      <w:r w:rsidR="002E6E06" w:rsidRPr="00F128E5">
        <w:rPr>
          <w:rFonts w:cs="Calibri"/>
          <w:lang w:val="en-GB"/>
        </w:rPr>
        <w:t>.</w:t>
      </w:r>
      <w:r w:rsidRPr="00F128E5">
        <w:rPr>
          <w:rFonts w:cs="Calibri"/>
          <w:lang w:val="en-GB"/>
        </w:rPr>
        <w:t xml:space="preserve"> The</w:t>
      </w:r>
      <w:r w:rsidR="00A20F37" w:rsidRPr="00F128E5">
        <w:rPr>
          <w:rFonts w:cs="Calibri"/>
          <w:lang w:val="en-GB"/>
        </w:rPr>
        <w:t xml:space="preserve"> </w:t>
      </w:r>
      <w:r w:rsidRPr="00F128E5">
        <w:rPr>
          <w:rFonts w:cs="Calibri"/>
          <w:lang w:val="en-GB"/>
        </w:rPr>
        <w:t>expected completion</w:t>
      </w:r>
      <w:r w:rsidR="000C0FEE" w:rsidRPr="00F128E5">
        <w:rPr>
          <w:rFonts w:cs="Calibri"/>
          <w:lang w:val="en-GB"/>
        </w:rPr>
        <w:t xml:space="preserve"> </w:t>
      </w:r>
      <w:r w:rsidRPr="00F128E5">
        <w:rPr>
          <w:rFonts w:cs="Calibri"/>
          <w:lang w:val="en-GB"/>
        </w:rPr>
        <w:t xml:space="preserve">date is </w:t>
      </w:r>
      <w:r w:rsidR="00891580" w:rsidRPr="00F128E5">
        <w:rPr>
          <w:rFonts w:cs="Calibri"/>
          <w:lang w:val="en-GB"/>
        </w:rPr>
        <w:t xml:space="preserve">three </w:t>
      </w:r>
      <w:r w:rsidRPr="00F128E5">
        <w:rPr>
          <w:rFonts w:cs="Calibri"/>
          <w:lang w:val="en-GB"/>
        </w:rPr>
        <w:t>years after the starting date of the</w:t>
      </w:r>
      <w:r w:rsidR="00A20F37" w:rsidRPr="00F128E5">
        <w:rPr>
          <w:rFonts w:cs="Calibri"/>
          <w:lang w:val="en-GB"/>
        </w:rPr>
        <w:t xml:space="preserve"> </w:t>
      </w:r>
      <w:r w:rsidRPr="00F128E5">
        <w:rPr>
          <w:rFonts w:cs="Calibri"/>
          <w:lang w:val="en-GB"/>
        </w:rPr>
        <w:t>approved projects.</w:t>
      </w:r>
    </w:p>
    <w:p w14:paraId="70BFE679" w14:textId="77777777" w:rsidR="00A05207" w:rsidRPr="00F128E5" w:rsidRDefault="00632810" w:rsidP="00FC0659">
      <w:pPr>
        <w:bidi w:val="0"/>
        <w:spacing w:after="0" w:line="300" w:lineRule="exact"/>
        <w:ind w:left="426" w:hanging="426"/>
        <w:jc w:val="both"/>
        <w:rPr>
          <w:rFonts w:cs="Calibri"/>
          <w:lang w:val="en-GB"/>
        </w:rPr>
      </w:pPr>
      <w:r w:rsidRPr="00F128E5">
        <w:rPr>
          <w:rFonts w:cs="Calibri"/>
          <w:lang w:val="en-GB"/>
        </w:rPr>
        <w:t>2.</w:t>
      </w:r>
      <w:r w:rsidRPr="00F128E5">
        <w:rPr>
          <w:rFonts w:cs="Calibri"/>
          <w:lang w:val="en-GB"/>
        </w:rPr>
        <w:tab/>
      </w:r>
      <w:r w:rsidR="00A05207" w:rsidRPr="00F128E5">
        <w:rPr>
          <w:rFonts w:cs="Calibri"/>
          <w:b/>
          <w:bCs/>
          <w:lang w:val="en-GB"/>
        </w:rPr>
        <w:t>Contracts</w:t>
      </w:r>
      <w:r w:rsidR="00817B11" w:rsidRPr="00F128E5">
        <w:rPr>
          <w:rFonts w:cs="Calibri"/>
          <w:lang w:val="en-GB"/>
        </w:rPr>
        <w:t>:</w:t>
      </w:r>
    </w:p>
    <w:p w14:paraId="0CF99351" w14:textId="77777777" w:rsidR="00A05207" w:rsidRPr="00F128E5" w:rsidRDefault="00632810" w:rsidP="00555F09">
      <w:pPr>
        <w:bidi w:val="0"/>
        <w:spacing w:after="0" w:line="300" w:lineRule="exact"/>
        <w:ind w:left="426" w:hanging="426"/>
        <w:jc w:val="both"/>
        <w:rPr>
          <w:rFonts w:cs="Calibri"/>
          <w:lang w:val="en-GB"/>
        </w:rPr>
      </w:pPr>
      <w:r w:rsidRPr="00F128E5">
        <w:rPr>
          <w:rFonts w:cs="Calibri"/>
          <w:lang w:val="en-GB"/>
        </w:rPr>
        <w:tab/>
      </w:r>
      <w:r w:rsidR="00A05207" w:rsidRPr="00F128E5">
        <w:rPr>
          <w:rFonts w:cs="Calibri"/>
          <w:lang w:val="en-GB"/>
        </w:rPr>
        <w:t>Upon approval of a particular project, separate contracts will be signed in</w:t>
      </w:r>
      <w:r w:rsidR="00A20F37" w:rsidRPr="00F128E5">
        <w:rPr>
          <w:rFonts w:cs="Calibri"/>
          <w:lang w:val="en-GB"/>
        </w:rPr>
        <w:t xml:space="preserve"> </w:t>
      </w:r>
      <w:r w:rsidR="00056882" w:rsidRPr="00F128E5">
        <w:rPr>
          <w:rFonts w:cs="Calibri"/>
          <w:lang w:val="en-GB"/>
        </w:rPr>
        <w:t>Israel</w:t>
      </w:r>
      <w:r w:rsidR="000C0FEE" w:rsidRPr="00F128E5">
        <w:rPr>
          <w:rFonts w:cs="Calibri"/>
          <w:lang w:val="en-GB"/>
        </w:rPr>
        <w:t xml:space="preserve"> </w:t>
      </w:r>
      <w:r w:rsidR="00A05207" w:rsidRPr="00F128E5">
        <w:rPr>
          <w:rFonts w:cs="Calibri"/>
          <w:lang w:val="en-GB"/>
        </w:rPr>
        <w:t xml:space="preserve">and </w:t>
      </w:r>
      <w:r w:rsidR="00056882" w:rsidRPr="00F128E5">
        <w:rPr>
          <w:rFonts w:cs="Calibri"/>
          <w:lang w:val="en-GB"/>
        </w:rPr>
        <w:t>Germany</w:t>
      </w:r>
      <w:r w:rsidR="00A05207" w:rsidRPr="00F128E5">
        <w:rPr>
          <w:rFonts w:cs="Calibri"/>
          <w:lang w:val="en-GB"/>
        </w:rPr>
        <w:t xml:space="preserve"> respectively, between</w:t>
      </w:r>
      <w:r w:rsidR="000C0FEE" w:rsidRPr="00F128E5">
        <w:rPr>
          <w:rFonts w:cs="Calibri"/>
          <w:lang w:val="en-GB"/>
        </w:rPr>
        <w:t xml:space="preserve"> </w:t>
      </w:r>
      <w:r w:rsidR="00A05207" w:rsidRPr="00F128E5">
        <w:rPr>
          <w:rFonts w:cs="Calibri"/>
          <w:lang w:val="en-GB"/>
        </w:rPr>
        <w:t>MOST and the</w:t>
      </w:r>
      <w:r w:rsidR="00A20F37" w:rsidRPr="00F128E5">
        <w:rPr>
          <w:rFonts w:cs="Calibri"/>
          <w:lang w:val="en-GB"/>
        </w:rPr>
        <w:t xml:space="preserve"> </w:t>
      </w:r>
      <w:r w:rsidR="00A05207" w:rsidRPr="00F128E5">
        <w:rPr>
          <w:rFonts w:cs="Calibri"/>
          <w:lang w:val="en-GB"/>
        </w:rPr>
        <w:t>institution of</w:t>
      </w:r>
      <w:r w:rsidR="005B279B" w:rsidRPr="00F128E5">
        <w:rPr>
          <w:rFonts w:cs="Calibri"/>
          <w:lang w:val="en-GB"/>
        </w:rPr>
        <w:t xml:space="preserve"> the</w:t>
      </w:r>
      <w:r w:rsidR="000C0FEE" w:rsidRPr="00F128E5">
        <w:rPr>
          <w:rFonts w:cs="Calibri"/>
          <w:lang w:val="en-GB"/>
        </w:rPr>
        <w:t xml:space="preserve"> Israeli </w:t>
      </w:r>
      <w:r w:rsidR="005B279B" w:rsidRPr="00F128E5">
        <w:rPr>
          <w:rFonts w:cs="Calibri"/>
          <w:lang w:val="en-GB"/>
        </w:rPr>
        <w:t>PI</w:t>
      </w:r>
      <w:r w:rsidRPr="00F128E5">
        <w:rPr>
          <w:rFonts w:cs="Calibri"/>
          <w:lang w:val="en-GB"/>
        </w:rPr>
        <w:t xml:space="preserve"> and between</w:t>
      </w:r>
      <w:r w:rsidR="00A20F37" w:rsidRPr="00F128E5">
        <w:rPr>
          <w:rFonts w:cs="Calibri"/>
          <w:lang w:val="en-GB"/>
        </w:rPr>
        <w:t xml:space="preserve"> </w:t>
      </w:r>
      <w:r w:rsidR="00515309" w:rsidRPr="00F128E5">
        <w:rPr>
          <w:rFonts w:cs="Calibri"/>
          <w:lang w:val="en-GB"/>
        </w:rPr>
        <w:t>BMBF</w:t>
      </w:r>
      <w:r w:rsidR="000C0FEE" w:rsidRPr="00F128E5">
        <w:rPr>
          <w:rFonts w:cs="Calibri"/>
          <w:lang w:val="en-GB"/>
        </w:rPr>
        <w:t xml:space="preserve"> and the institution of the </w:t>
      </w:r>
      <w:r w:rsidR="00515309" w:rsidRPr="00F128E5">
        <w:rPr>
          <w:rFonts w:cs="Calibri"/>
          <w:lang w:val="en-GB"/>
        </w:rPr>
        <w:t>German</w:t>
      </w:r>
      <w:r w:rsidR="000C0FEE" w:rsidRPr="00F128E5">
        <w:rPr>
          <w:rFonts w:cs="Calibri"/>
          <w:lang w:val="en-GB"/>
        </w:rPr>
        <w:t xml:space="preserve"> </w:t>
      </w:r>
      <w:r w:rsidR="005B279B" w:rsidRPr="00F128E5">
        <w:rPr>
          <w:rFonts w:cs="Calibri"/>
          <w:lang w:val="en-GB"/>
        </w:rPr>
        <w:t>PI</w:t>
      </w:r>
      <w:r w:rsidR="000C0FEE" w:rsidRPr="00F128E5">
        <w:rPr>
          <w:rFonts w:cs="Calibri"/>
          <w:lang w:val="en-GB"/>
        </w:rPr>
        <w:t>.</w:t>
      </w:r>
    </w:p>
    <w:p w14:paraId="5D953881" w14:textId="77777777" w:rsidR="00A05207" w:rsidRPr="00F128E5" w:rsidRDefault="00A05207" w:rsidP="00555F09">
      <w:pPr>
        <w:bidi w:val="0"/>
        <w:spacing w:after="0" w:line="300" w:lineRule="exact"/>
        <w:ind w:left="426" w:hanging="426"/>
        <w:jc w:val="both"/>
        <w:rPr>
          <w:rFonts w:cs="Calibri"/>
          <w:lang w:val="en-GB"/>
        </w:rPr>
      </w:pPr>
      <w:r w:rsidRPr="00F128E5">
        <w:rPr>
          <w:rFonts w:cs="Calibri"/>
          <w:lang w:val="en-GB"/>
        </w:rPr>
        <w:t>3.</w:t>
      </w:r>
      <w:r w:rsidR="00632810" w:rsidRPr="00F128E5">
        <w:rPr>
          <w:rFonts w:cs="Calibri"/>
          <w:lang w:val="en-GB"/>
        </w:rPr>
        <w:tab/>
      </w:r>
      <w:r w:rsidR="0042007F" w:rsidRPr="00F128E5">
        <w:rPr>
          <w:rFonts w:cs="Calibri"/>
          <w:b/>
          <w:bCs/>
          <w:u w:val="single"/>
        </w:rPr>
        <w:t>In Israel,</w:t>
      </w:r>
      <w:r w:rsidR="0042007F" w:rsidRPr="00F128E5">
        <w:rPr>
          <w:rFonts w:cs="Calibri"/>
          <w:lang w:val="en-GB"/>
        </w:rPr>
        <w:t xml:space="preserve"> i</w:t>
      </w:r>
      <w:r w:rsidRPr="00F128E5">
        <w:rPr>
          <w:rFonts w:cs="Calibri"/>
          <w:lang w:val="en-GB"/>
        </w:rPr>
        <w:t>n principle, the project</w:t>
      </w:r>
      <w:r w:rsidR="000C0FEE" w:rsidRPr="00F128E5">
        <w:rPr>
          <w:rFonts w:cs="Calibri"/>
          <w:lang w:val="en-GB"/>
        </w:rPr>
        <w:t>'s</w:t>
      </w:r>
      <w:r w:rsidRPr="00F128E5">
        <w:rPr>
          <w:rFonts w:cs="Calibri"/>
          <w:lang w:val="en-GB"/>
        </w:rPr>
        <w:t xml:space="preserve"> period is </w:t>
      </w:r>
      <w:r w:rsidR="003B18BB" w:rsidRPr="00F128E5">
        <w:rPr>
          <w:rFonts w:cs="Calibri"/>
          <w:lang w:val="en-GB"/>
        </w:rPr>
        <w:t>three</w:t>
      </w:r>
      <w:r w:rsidRPr="00F128E5">
        <w:rPr>
          <w:rFonts w:cs="Calibri"/>
          <w:lang w:val="en-GB"/>
        </w:rPr>
        <w:t xml:space="preserve"> years. However, funding must be</w:t>
      </w:r>
      <w:r w:rsidR="00A20F37" w:rsidRPr="00F128E5">
        <w:rPr>
          <w:rFonts w:cs="Calibri"/>
          <w:lang w:val="en-GB"/>
        </w:rPr>
        <w:t xml:space="preserve"> </w:t>
      </w:r>
      <w:r w:rsidRPr="00F128E5">
        <w:rPr>
          <w:rFonts w:cs="Calibri"/>
          <w:lang w:val="en-GB"/>
        </w:rPr>
        <w:t>approved on an</w:t>
      </w:r>
      <w:r w:rsidR="000C0FEE" w:rsidRPr="00F128E5">
        <w:rPr>
          <w:rFonts w:cs="Calibri"/>
          <w:lang w:val="en-GB"/>
        </w:rPr>
        <w:t xml:space="preserve"> </w:t>
      </w:r>
      <w:r w:rsidRPr="00F128E5">
        <w:rPr>
          <w:rFonts w:cs="Calibri"/>
          <w:lang w:val="en-GB"/>
        </w:rPr>
        <w:t>annual basis, with the funding for the second</w:t>
      </w:r>
      <w:r w:rsidR="009A672D" w:rsidRPr="00F128E5">
        <w:rPr>
          <w:rFonts w:cs="Calibri"/>
          <w:lang w:val="en-GB"/>
        </w:rPr>
        <w:t xml:space="preserve"> and third</w:t>
      </w:r>
      <w:r w:rsidRPr="00F128E5">
        <w:rPr>
          <w:rFonts w:cs="Calibri"/>
          <w:lang w:val="en-GB"/>
        </w:rPr>
        <w:t xml:space="preserve"> year to be</w:t>
      </w:r>
      <w:r w:rsidR="00A20F37" w:rsidRPr="00F128E5">
        <w:rPr>
          <w:rFonts w:cs="Calibri"/>
          <w:lang w:val="en-GB"/>
        </w:rPr>
        <w:t xml:space="preserve"> </w:t>
      </w:r>
      <w:r w:rsidRPr="00F128E5">
        <w:rPr>
          <w:rFonts w:cs="Calibri"/>
          <w:lang w:val="en-GB"/>
        </w:rPr>
        <w:t>approved in accordance with the provisions of the research contract. The</w:t>
      </w:r>
      <w:r w:rsidR="00A20F37" w:rsidRPr="00F128E5">
        <w:rPr>
          <w:rFonts w:cs="Calibri"/>
          <w:lang w:val="en-GB"/>
        </w:rPr>
        <w:t xml:space="preserve"> </w:t>
      </w:r>
      <w:r w:rsidRPr="00F128E5">
        <w:rPr>
          <w:rFonts w:cs="Calibri"/>
          <w:lang w:val="en-GB"/>
        </w:rPr>
        <w:t>parties to this Call reserve the right not to fund a</w:t>
      </w:r>
      <w:r w:rsidR="000C0FEE" w:rsidRPr="00F128E5">
        <w:rPr>
          <w:rFonts w:cs="Calibri"/>
          <w:lang w:val="en-GB"/>
        </w:rPr>
        <w:t xml:space="preserve"> </w:t>
      </w:r>
      <w:r w:rsidRPr="00F128E5">
        <w:rPr>
          <w:rFonts w:cs="Calibri"/>
          <w:lang w:val="en-GB"/>
        </w:rPr>
        <w:t>second</w:t>
      </w:r>
      <w:r w:rsidR="00126CF1" w:rsidRPr="00F128E5">
        <w:rPr>
          <w:rFonts w:cs="Calibri"/>
          <w:lang w:val="en-GB"/>
        </w:rPr>
        <w:t xml:space="preserve"> and third</w:t>
      </w:r>
      <w:r w:rsidRPr="00F128E5">
        <w:rPr>
          <w:rFonts w:cs="Calibri"/>
          <w:lang w:val="en-GB"/>
        </w:rPr>
        <w:t xml:space="preserve"> year of work fo</w:t>
      </w:r>
      <w:r w:rsidR="000C0FEE" w:rsidRPr="00F128E5">
        <w:rPr>
          <w:rFonts w:cs="Calibri"/>
          <w:lang w:val="en-GB"/>
        </w:rPr>
        <w:t>r</w:t>
      </w:r>
      <w:r w:rsidR="00A20F37" w:rsidRPr="00F128E5">
        <w:rPr>
          <w:rFonts w:cs="Calibri"/>
          <w:lang w:val="en-GB"/>
        </w:rPr>
        <w:t xml:space="preserve"> </w:t>
      </w:r>
      <w:r w:rsidRPr="00F128E5">
        <w:rPr>
          <w:rFonts w:cs="Calibri"/>
          <w:lang w:val="en-GB"/>
        </w:rPr>
        <w:t>scientific-professional, administrative, budgetary or policy reasons.</w:t>
      </w:r>
    </w:p>
    <w:p w14:paraId="40A5A1E7" w14:textId="77777777" w:rsidR="00A05207" w:rsidRPr="00F128E5" w:rsidRDefault="00A05207" w:rsidP="00555F09">
      <w:pPr>
        <w:bidi w:val="0"/>
        <w:spacing w:after="0" w:line="300" w:lineRule="exact"/>
        <w:ind w:left="426" w:hanging="426"/>
        <w:jc w:val="both"/>
        <w:rPr>
          <w:rFonts w:cs="Calibri"/>
          <w:lang w:val="en-GB"/>
        </w:rPr>
      </w:pPr>
      <w:r w:rsidRPr="00F128E5">
        <w:rPr>
          <w:rFonts w:eastAsia="MS Mincho" w:cs="Calibri"/>
          <w:lang w:eastAsia="ja-JP"/>
        </w:rPr>
        <w:tab/>
      </w:r>
      <w:r w:rsidRPr="00F128E5">
        <w:rPr>
          <w:rFonts w:cs="Calibri"/>
          <w:lang w:val="en-GB"/>
        </w:rPr>
        <w:t>An application for the continuation of research funding for the second</w:t>
      </w:r>
      <w:r w:rsidR="00D727C1" w:rsidRPr="00F128E5">
        <w:rPr>
          <w:rFonts w:cs="Calibri"/>
          <w:lang w:val="en-GB"/>
        </w:rPr>
        <w:t xml:space="preserve"> and third</w:t>
      </w:r>
      <w:r w:rsidRPr="00F128E5">
        <w:rPr>
          <w:rFonts w:cs="Calibri"/>
          <w:lang w:val="en-GB"/>
        </w:rPr>
        <w:t xml:space="preserve"> year must be submitted by the institution of </w:t>
      </w:r>
      <w:r w:rsidR="005B279B" w:rsidRPr="00F128E5">
        <w:rPr>
          <w:rFonts w:cs="Calibri"/>
          <w:lang w:val="en-GB"/>
        </w:rPr>
        <w:t xml:space="preserve">the </w:t>
      </w:r>
      <w:r w:rsidRPr="00F128E5">
        <w:rPr>
          <w:rFonts w:cs="Calibri"/>
          <w:lang w:val="en-GB"/>
        </w:rPr>
        <w:t xml:space="preserve">Israeli </w:t>
      </w:r>
      <w:r w:rsidR="005B279B" w:rsidRPr="00F128E5">
        <w:rPr>
          <w:rFonts w:cs="Calibri"/>
          <w:lang w:val="en-GB"/>
        </w:rPr>
        <w:t>PI</w:t>
      </w:r>
      <w:r w:rsidRPr="00F128E5">
        <w:rPr>
          <w:rFonts w:cs="Calibri"/>
          <w:lang w:val="en-GB"/>
        </w:rPr>
        <w:t xml:space="preserve"> to MOST on the appropriate forms at least two months prior to the end of the first year</w:t>
      </w:r>
      <w:r w:rsidR="00D727C1" w:rsidRPr="00F128E5">
        <w:rPr>
          <w:rFonts w:cs="Calibri"/>
          <w:lang w:val="en-GB"/>
        </w:rPr>
        <w:t xml:space="preserve"> </w:t>
      </w:r>
      <w:r w:rsidRPr="00F128E5">
        <w:rPr>
          <w:rFonts w:cs="Calibri"/>
          <w:lang w:val="en-GB"/>
        </w:rPr>
        <w:t>of the project together with the annual scientific report.</w:t>
      </w:r>
    </w:p>
    <w:p w14:paraId="2D40EA1E" w14:textId="77777777" w:rsidR="0042007F" w:rsidRPr="00F128E5" w:rsidRDefault="0042007F" w:rsidP="0042007F">
      <w:pPr>
        <w:bidi w:val="0"/>
        <w:spacing w:after="0" w:line="300" w:lineRule="exact"/>
        <w:ind w:left="426" w:hanging="426"/>
        <w:jc w:val="both"/>
        <w:rPr>
          <w:rFonts w:cs="Calibri"/>
          <w:lang w:val="en-GB"/>
        </w:rPr>
      </w:pPr>
      <w:r w:rsidRPr="00F128E5">
        <w:rPr>
          <w:rFonts w:cs="Calibri"/>
          <w:lang w:val="en-GB"/>
        </w:rPr>
        <w:tab/>
      </w:r>
      <w:r w:rsidRPr="00F128E5">
        <w:rPr>
          <w:rFonts w:cs="Calibri"/>
          <w:b/>
          <w:u w:val="single"/>
          <w:lang w:val="en-GB"/>
        </w:rPr>
        <w:t>In Germany</w:t>
      </w:r>
      <w:r w:rsidRPr="00F128E5">
        <w:rPr>
          <w:rFonts w:cs="Calibri"/>
          <w:lang w:val="en-GB"/>
        </w:rPr>
        <w:t>, in principle, the project's period is three years.</w:t>
      </w:r>
      <w:r w:rsidR="000749B2" w:rsidRPr="00F128E5">
        <w:rPr>
          <w:rFonts w:cs="Calibri"/>
          <w:lang w:val="en-GB"/>
        </w:rPr>
        <w:t xml:space="preserve"> After the first and the second year, there must be a </w:t>
      </w:r>
      <w:r w:rsidR="00330E16" w:rsidRPr="00F128E5">
        <w:rPr>
          <w:rFonts w:cs="Calibri"/>
          <w:lang w:val="en-GB"/>
        </w:rPr>
        <w:t>technical milestone with an abort criterion</w:t>
      </w:r>
      <w:r w:rsidR="000749B2" w:rsidRPr="00F128E5">
        <w:rPr>
          <w:rFonts w:cs="Calibri"/>
          <w:lang w:val="en-GB"/>
        </w:rPr>
        <w:t>. If the goals are not reached, the BMBF has the right to stop</w:t>
      </w:r>
      <w:r w:rsidR="009762B4" w:rsidRPr="00F128E5">
        <w:rPr>
          <w:rFonts w:cs="Calibri"/>
          <w:lang w:val="en-GB"/>
        </w:rPr>
        <w:t xml:space="preserve"> research</w:t>
      </w:r>
      <w:r w:rsidR="000749B2" w:rsidRPr="00F128E5">
        <w:rPr>
          <w:rFonts w:cs="Calibri"/>
          <w:lang w:val="en-GB"/>
        </w:rPr>
        <w:t xml:space="preserve"> funding. </w:t>
      </w:r>
      <w:r w:rsidR="009762B4" w:rsidRPr="00F128E5">
        <w:rPr>
          <w:rFonts w:cs="Calibri"/>
          <w:lang w:val="en-GB"/>
        </w:rPr>
        <w:t xml:space="preserve">The same applies to the case that </w:t>
      </w:r>
      <w:r w:rsidR="00BF5D6F" w:rsidRPr="00F128E5">
        <w:rPr>
          <w:rFonts w:cs="Calibri"/>
          <w:lang w:val="en-GB"/>
        </w:rPr>
        <w:t xml:space="preserve">the Israeli partner cancels the project. </w:t>
      </w:r>
    </w:p>
    <w:p w14:paraId="2E625A84" w14:textId="77777777" w:rsidR="00A05207" w:rsidRPr="00F128E5" w:rsidRDefault="00632810" w:rsidP="00555F09">
      <w:pPr>
        <w:bidi w:val="0"/>
        <w:spacing w:after="0" w:line="300" w:lineRule="exact"/>
        <w:ind w:left="426" w:hanging="426"/>
        <w:jc w:val="both"/>
        <w:rPr>
          <w:rFonts w:cs="Calibri"/>
          <w:lang w:val="en-GB"/>
        </w:rPr>
      </w:pPr>
      <w:r w:rsidRPr="00F128E5">
        <w:rPr>
          <w:rFonts w:cs="Calibri"/>
          <w:lang w:val="en-GB"/>
        </w:rPr>
        <w:t>4.</w:t>
      </w:r>
      <w:r w:rsidRPr="00F128E5">
        <w:rPr>
          <w:rFonts w:cs="Calibri"/>
          <w:lang w:val="en-GB"/>
        </w:rPr>
        <w:tab/>
      </w:r>
      <w:r w:rsidR="00A05207" w:rsidRPr="00F128E5">
        <w:rPr>
          <w:rFonts w:cs="Calibri"/>
          <w:b/>
          <w:bCs/>
          <w:lang w:val="en-GB"/>
        </w:rPr>
        <w:t>Payments</w:t>
      </w:r>
      <w:r w:rsidR="00817B11" w:rsidRPr="00F128E5">
        <w:rPr>
          <w:rFonts w:cs="Calibri"/>
          <w:lang w:val="en-GB"/>
        </w:rPr>
        <w:t>:</w:t>
      </w:r>
    </w:p>
    <w:p w14:paraId="0E3736B9" w14:textId="77777777" w:rsidR="00A05207" w:rsidRPr="00F128E5" w:rsidRDefault="00A05207" w:rsidP="00555F09">
      <w:pPr>
        <w:bidi w:val="0"/>
        <w:spacing w:after="0" w:line="300" w:lineRule="exact"/>
        <w:ind w:left="426" w:hanging="426"/>
        <w:jc w:val="both"/>
        <w:rPr>
          <w:rFonts w:cs="Calibri"/>
          <w:lang w:val="en-GB"/>
        </w:rPr>
      </w:pPr>
      <w:r w:rsidRPr="00F128E5">
        <w:rPr>
          <w:rFonts w:cs="Calibri"/>
          <w:lang w:val="en-GB"/>
        </w:rPr>
        <w:tab/>
        <w:t>Payments will be made</w:t>
      </w:r>
      <w:r w:rsidR="000D77C9" w:rsidRPr="00F128E5">
        <w:rPr>
          <w:rFonts w:cs="Calibri"/>
          <w:lang w:val="en-GB"/>
        </w:rPr>
        <w:t xml:space="preserve"> by</w:t>
      </w:r>
      <w:r w:rsidRPr="00F128E5">
        <w:rPr>
          <w:rFonts w:cs="Calibri"/>
          <w:lang w:val="en-GB"/>
        </w:rPr>
        <w:t xml:space="preserve"> MOST</w:t>
      </w:r>
      <w:r w:rsidR="000C0FEE" w:rsidRPr="00F128E5">
        <w:rPr>
          <w:rFonts w:cs="Calibri"/>
          <w:lang w:val="en-GB"/>
        </w:rPr>
        <w:t xml:space="preserve"> and </w:t>
      </w:r>
      <w:r w:rsidR="000D77C9" w:rsidRPr="00F128E5">
        <w:rPr>
          <w:rFonts w:cs="Calibri"/>
          <w:lang w:val="en-GB"/>
        </w:rPr>
        <w:t>BMBF</w:t>
      </w:r>
      <w:r w:rsidRPr="00F128E5">
        <w:rPr>
          <w:rFonts w:cs="Calibri"/>
          <w:lang w:val="en-GB"/>
        </w:rPr>
        <w:t xml:space="preserve"> to the institution of each Principal Investigator, respectively, in keeping with the provisions of the contracts referred to above, according to the regulations and practices in force in each country.</w:t>
      </w:r>
    </w:p>
    <w:p w14:paraId="773B1698" w14:textId="77777777" w:rsidR="00A05207" w:rsidRPr="00F128E5" w:rsidRDefault="00A05207" w:rsidP="00555F09">
      <w:pPr>
        <w:bidi w:val="0"/>
        <w:spacing w:after="0" w:line="300" w:lineRule="exact"/>
        <w:ind w:left="426" w:hanging="426"/>
        <w:jc w:val="both"/>
        <w:rPr>
          <w:rFonts w:cs="Calibri"/>
          <w:lang w:val="en-GB"/>
        </w:rPr>
      </w:pPr>
      <w:r w:rsidRPr="00F128E5">
        <w:rPr>
          <w:rFonts w:cs="Calibri"/>
          <w:lang w:val="en-GB"/>
        </w:rPr>
        <w:t>5.</w:t>
      </w:r>
      <w:r w:rsidR="00632810" w:rsidRPr="00F128E5">
        <w:rPr>
          <w:rFonts w:cs="Calibri"/>
          <w:lang w:val="en-GB"/>
        </w:rPr>
        <w:tab/>
      </w:r>
      <w:r w:rsidRPr="00F128E5">
        <w:rPr>
          <w:rFonts w:cs="Calibri"/>
          <w:b/>
          <w:bCs/>
          <w:lang w:val="en-GB"/>
        </w:rPr>
        <w:t>Reports</w:t>
      </w:r>
      <w:r w:rsidR="00817B11" w:rsidRPr="00F128E5">
        <w:rPr>
          <w:rFonts w:cs="Calibri"/>
          <w:lang w:val="en-GB"/>
        </w:rPr>
        <w:t>:</w:t>
      </w:r>
    </w:p>
    <w:p w14:paraId="30DEB8AF" w14:textId="77777777" w:rsidR="00A05207" w:rsidRPr="00F128E5" w:rsidRDefault="00632810" w:rsidP="00555F09">
      <w:pPr>
        <w:bidi w:val="0"/>
        <w:spacing w:after="0" w:line="300" w:lineRule="exact"/>
        <w:ind w:left="426" w:hanging="426"/>
        <w:jc w:val="both"/>
        <w:rPr>
          <w:rFonts w:cs="Calibri"/>
          <w:lang w:val="en-GB"/>
        </w:rPr>
      </w:pPr>
      <w:r w:rsidRPr="00F128E5">
        <w:rPr>
          <w:rFonts w:cs="Calibri"/>
          <w:lang w:val="en-GB"/>
        </w:rPr>
        <w:t>a)</w:t>
      </w:r>
      <w:r w:rsidRPr="00F128E5">
        <w:rPr>
          <w:rFonts w:cs="Calibri"/>
          <w:lang w:val="en-GB"/>
        </w:rPr>
        <w:tab/>
      </w:r>
      <w:r w:rsidR="00A05207" w:rsidRPr="00F128E5">
        <w:rPr>
          <w:rFonts w:cs="Calibri"/>
          <w:u w:val="single"/>
          <w:lang w:val="en-GB"/>
        </w:rPr>
        <w:t>Financial Reports</w:t>
      </w:r>
    </w:p>
    <w:p w14:paraId="6B5FE7F7" w14:textId="77777777" w:rsidR="00A05207" w:rsidRPr="00F128E5" w:rsidRDefault="00A05207" w:rsidP="00555F09">
      <w:pPr>
        <w:bidi w:val="0"/>
        <w:spacing w:after="0" w:line="300" w:lineRule="exact"/>
        <w:ind w:left="426" w:hanging="426"/>
        <w:jc w:val="both"/>
        <w:rPr>
          <w:rFonts w:cs="Calibri"/>
          <w:lang w:val="en-GB"/>
        </w:rPr>
      </w:pPr>
      <w:r w:rsidRPr="00F128E5">
        <w:rPr>
          <w:rFonts w:cs="Calibri"/>
          <w:lang w:val="en-GB"/>
        </w:rPr>
        <w:tab/>
        <w:t>Financial reports will be submitted to MOST</w:t>
      </w:r>
      <w:r w:rsidR="000C0FEE" w:rsidRPr="00F128E5">
        <w:rPr>
          <w:rFonts w:cs="Calibri"/>
          <w:lang w:val="en-GB"/>
        </w:rPr>
        <w:t xml:space="preserve"> or </w:t>
      </w:r>
      <w:r w:rsidR="000F5C01" w:rsidRPr="00F128E5">
        <w:rPr>
          <w:rFonts w:cs="Calibri"/>
          <w:lang w:val="en-GB"/>
        </w:rPr>
        <w:t>BMBF</w:t>
      </w:r>
      <w:r w:rsidRPr="00F128E5">
        <w:rPr>
          <w:rFonts w:cs="Calibri"/>
          <w:lang w:val="en-GB"/>
        </w:rPr>
        <w:t>, respectively,</w:t>
      </w:r>
      <w:r w:rsidR="00A20F37" w:rsidRPr="00F128E5">
        <w:rPr>
          <w:rFonts w:cs="Calibri"/>
          <w:lang w:val="en-GB"/>
        </w:rPr>
        <w:t xml:space="preserve"> </w:t>
      </w:r>
      <w:r w:rsidRPr="00F128E5">
        <w:rPr>
          <w:rFonts w:cs="Calibri"/>
          <w:lang w:val="en-GB"/>
        </w:rPr>
        <w:t xml:space="preserve">by the institutions of each </w:t>
      </w:r>
      <w:r w:rsidR="005B279B" w:rsidRPr="00F128E5">
        <w:rPr>
          <w:rFonts w:cs="Calibri"/>
          <w:lang w:val="en-GB"/>
        </w:rPr>
        <w:t>PI</w:t>
      </w:r>
      <w:r w:rsidRPr="00F128E5">
        <w:rPr>
          <w:rFonts w:cs="Calibri"/>
          <w:lang w:val="en-GB"/>
        </w:rPr>
        <w:t xml:space="preserve"> as specified in the research contract.</w:t>
      </w:r>
    </w:p>
    <w:p w14:paraId="5952D921" w14:textId="77777777" w:rsidR="00A05207" w:rsidRPr="00F128E5" w:rsidRDefault="00632810" w:rsidP="00555F09">
      <w:pPr>
        <w:bidi w:val="0"/>
        <w:spacing w:after="0" w:line="300" w:lineRule="exact"/>
        <w:ind w:left="425" w:hanging="425"/>
        <w:jc w:val="both"/>
        <w:rPr>
          <w:rFonts w:cs="Calibri"/>
          <w:lang w:val="en-GB"/>
        </w:rPr>
      </w:pPr>
      <w:r w:rsidRPr="00F128E5">
        <w:rPr>
          <w:rFonts w:cs="Calibri"/>
          <w:lang w:val="en-GB"/>
        </w:rPr>
        <w:t>b)</w:t>
      </w:r>
      <w:r w:rsidRPr="00F128E5">
        <w:rPr>
          <w:rFonts w:cs="Calibri"/>
          <w:lang w:val="en-GB"/>
        </w:rPr>
        <w:tab/>
      </w:r>
      <w:r w:rsidR="00A05207" w:rsidRPr="00F128E5">
        <w:rPr>
          <w:rFonts w:cs="Calibri"/>
          <w:u w:val="single"/>
          <w:lang w:val="en-GB"/>
        </w:rPr>
        <w:t>Scientific Reports</w:t>
      </w:r>
    </w:p>
    <w:p w14:paraId="5A609E21" w14:textId="77777777" w:rsidR="00A05207" w:rsidRPr="00F128E5" w:rsidRDefault="00A05207" w:rsidP="00555F09">
      <w:pPr>
        <w:bidi w:val="0"/>
        <w:spacing w:after="0" w:line="300" w:lineRule="exact"/>
        <w:ind w:left="426" w:hanging="426"/>
        <w:jc w:val="both"/>
        <w:rPr>
          <w:rFonts w:eastAsia="MS Mincho" w:cs="Calibri"/>
          <w:lang w:eastAsia="ja-JP"/>
        </w:rPr>
      </w:pPr>
      <w:r w:rsidRPr="00F128E5">
        <w:rPr>
          <w:rFonts w:cs="Calibri"/>
          <w:lang w:val="en-GB"/>
        </w:rPr>
        <w:tab/>
        <w:t>Within two months (for</w:t>
      </w:r>
      <w:r w:rsidR="00632810" w:rsidRPr="00F128E5">
        <w:rPr>
          <w:rFonts w:cs="Calibri"/>
          <w:lang w:val="en-GB"/>
        </w:rPr>
        <w:t xml:space="preserve"> the</w:t>
      </w:r>
      <w:r w:rsidRPr="00F128E5">
        <w:rPr>
          <w:rFonts w:cs="Calibri"/>
          <w:lang w:val="en-GB"/>
        </w:rPr>
        <w:t xml:space="preserve"> </w:t>
      </w:r>
      <w:r w:rsidRPr="00F128E5">
        <w:rPr>
          <w:rFonts w:cs="Calibri"/>
          <w:b/>
          <w:bCs/>
          <w:lang w:val="en-GB"/>
        </w:rPr>
        <w:t>Israeli team</w:t>
      </w:r>
      <w:r w:rsidRPr="00F128E5">
        <w:rPr>
          <w:rFonts w:cs="Calibri"/>
          <w:lang w:val="en-GB"/>
        </w:rPr>
        <w:t>)</w:t>
      </w:r>
      <w:r w:rsidR="00EB1992" w:rsidRPr="00F128E5">
        <w:rPr>
          <w:rFonts w:cs="Calibri"/>
          <w:lang w:val="en-GB"/>
        </w:rPr>
        <w:t>/</w:t>
      </w:r>
      <w:r w:rsidR="00A151A4" w:rsidRPr="00F128E5">
        <w:rPr>
          <w:rFonts w:cs="Calibri"/>
          <w:lang w:val="en-GB"/>
        </w:rPr>
        <w:t xml:space="preserve"> six month</w:t>
      </w:r>
      <w:r w:rsidR="00632810" w:rsidRPr="00F128E5">
        <w:rPr>
          <w:rFonts w:cs="Calibri"/>
          <w:lang w:val="en-GB"/>
        </w:rPr>
        <w:t>s</w:t>
      </w:r>
      <w:r w:rsidR="00A151A4" w:rsidRPr="00F128E5">
        <w:rPr>
          <w:rFonts w:cs="Calibri"/>
          <w:lang w:val="en-GB"/>
        </w:rPr>
        <w:t xml:space="preserve"> (for </w:t>
      </w:r>
      <w:r w:rsidR="00632810" w:rsidRPr="00F128E5">
        <w:rPr>
          <w:rFonts w:cs="Calibri"/>
          <w:lang w:val="en-GB"/>
        </w:rPr>
        <w:t xml:space="preserve">the </w:t>
      </w:r>
      <w:r w:rsidR="00A151A4" w:rsidRPr="00F128E5">
        <w:rPr>
          <w:rFonts w:cs="Calibri"/>
          <w:b/>
          <w:bCs/>
          <w:lang w:val="en-GB"/>
        </w:rPr>
        <w:t>German team</w:t>
      </w:r>
      <w:r w:rsidR="00A151A4" w:rsidRPr="00F128E5">
        <w:rPr>
          <w:rFonts w:cs="Calibri"/>
          <w:lang w:val="en-GB"/>
        </w:rPr>
        <w:t>)</w:t>
      </w:r>
      <w:r w:rsidRPr="00F128E5">
        <w:rPr>
          <w:rFonts w:cs="Calibri"/>
          <w:lang w:val="en-GB"/>
        </w:rPr>
        <w:t xml:space="preserve"> after the conclusion of the project</w:t>
      </w:r>
      <w:r w:rsidR="00632810" w:rsidRPr="00F128E5">
        <w:rPr>
          <w:rFonts w:cs="Calibri"/>
          <w:lang w:val="en-GB"/>
        </w:rPr>
        <w:t>,</w:t>
      </w:r>
      <w:r w:rsidRPr="00F128E5">
        <w:rPr>
          <w:rFonts w:cs="Calibri"/>
          <w:lang w:val="en-GB"/>
        </w:rPr>
        <w:t xml:space="preserve"> each </w:t>
      </w:r>
      <w:r w:rsidR="005B279B" w:rsidRPr="00F128E5">
        <w:rPr>
          <w:rFonts w:cs="Calibri"/>
          <w:lang w:val="en-GB"/>
        </w:rPr>
        <w:t>PI</w:t>
      </w:r>
      <w:r w:rsidRPr="00F128E5">
        <w:rPr>
          <w:rFonts w:cs="Calibri"/>
          <w:lang w:val="en-GB"/>
        </w:rPr>
        <w:t xml:space="preserve"> will submit a full final report to MOST</w:t>
      </w:r>
      <w:r w:rsidR="000C0FEE" w:rsidRPr="00F128E5">
        <w:rPr>
          <w:rFonts w:cs="Calibri"/>
          <w:lang w:val="en-GB"/>
        </w:rPr>
        <w:t xml:space="preserve"> or </w:t>
      </w:r>
      <w:r w:rsidR="000F5C01" w:rsidRPr="00F128E5">
        <w:rPr>
          <w:rFonts w:cs="Calibri"/>
          <w:lang w:val="en-GB"/>
        </w:rPr>
        <w:t>BMBF</w:t>
      </w:r>
      <w:r w:rsidRPr="00F128E5">
        <w:rPr>
          <w:rFonts w:cs="Calibri"/>
          <w:lang w:val="en-GB"/>
        </w:rPr>
        <w:t xml:space="preserve">, respectively, in accordance with the contract or the regulations in force in his/her country and the </w:t>
      </w:r>
      <w:r w:rsidR="005B279B" w:rsidRPr="00F128E5">
        <w:rPr>
          <w:rFonts w:cs="Calibri"/>
          <w:lang w:val="en-GB"/>
        </w:rPr>
        <w:t>PI</w:t>
      </w:r>
      <w:r w:rsidRPr="00F128E5">
        <w:rPr>
          <w:rFonts w:cs="Calibri"/>
          <w:lang w:val="en-GB"/>
        </w:rPr>
        <w:t>s will submit a joint summary of the final report both to MOST</w:t>
      </w:r>
      <w:r w:rsidR="000C0FEE" w:rsidRPr="00F128E5">
        <w:rPr>
          <w:rFonts w:cs="Calibri"/>
          <w:lang w:val="en-GB"/>
        </w:rPr>
        <w:t xml:space="preserve"> and the </w:t>
      </w:r>
      <w:r w:rsidR="000F5C01" w:rsidRPr="00F128E5">
        <w:rPr>
          <w:rFonts w:cs="Calibri"/>
          <w:lang w:val="en-GB"/>
        </w:rPr>
        <w:t>BMBF</w:t>
      </w:r>
      <w:r w:rsidRPr="00F128E5">
        <w:rPr>
          <w:rFonts w:cs="Calibri"/>
          <w:lang w:val="en-GB"/>
        </w:rPr>
        <w:t xml:space="preserve"> in English</w:t>
      </w:r>
      <w:r w:rsidRPr="00F128E5">
        <w:rPr>
          <w:rFonts w:eastAsia="MS Mincho" w:cs="Calibri"/>
          <w:lang w:eastAsia="ja-JP"/>
        </w:rPr>
        <w:t xml:space="preserve">. </w:t>
      </w:r>
    </w:p>
    <w:p w14:paraId="479F3B58" w14:textId="77777777" w:rsidR="00A05207" w:rsidRPr="00F128E5" w:rsidRDefault="00A05207" w:rsidP="00555F09">
      <w:pPr>
        <w:bidi w:val="0"/>
        <w:spacing w:after="0" w:line="300" w:lineRule="exact"/>
        <w:ind w:left="426" w:hanging="426"/>
        <w:jc w:val="both"/>
        <w:rPr>
          <w:rFonts w:cs="Calibri"/>
          <w:lang w:val="en-GB"/>
        </w:rPr>
      </w:pPr>
      <w:r w:rsidRPr="00F128E5">
        <w:rPr>
          <w:rFonts w:eastAsia="MS Mincho" w:cs="Calibri"/>
          <w:lang w:eastAsia="ja-JP"/>
        </w:rPr>
        <w:tab/>
      </w:r>
      <w:r w:rsidRPr="00F128E5">
        <w:rPr>
          <w:rFonts w:cs="Calibri"/>
          <w:lang w:val="en-GB"/>
        </w:rPr>
        <w:t>Additional interim progress reports may be required, according to the practices and regulations of each country, as specified in the research contracts</w:t>
      </w:r>
      <w:r w:rsidR="00817B11" w:rsidRPr="00F128E5">
        <w:rPr>
          <w:rFonts w:cs="Calibri"/>
          <w:lang w:val="en-GB"/>
        </w:rPr>
        <w:t>.</w:t>
      </w:r>
    </w:p>
    <w:p w14:paraId="42B47343" w14:textId="77777777" w:rsidR="00A05207" w:rsidRPr="00F128E5" w:rsidRDefault="00A05207" w:rsidP="00555F09">
      <w:pPr>
        <w:tabs>
          <w:tab w:val="left" w:pos="1134"/>
        </w:tabs>
        <w:bidi w:val="0"/>
        <w:spacing w:after="0" w:line="300" w:lineRule="exact"/>
        <w:jc w:val="both"/>
        <w:rPr>
          <w:rFonts w:eastAsia="MS Mincho" w:cs="Calibri"/>
          <w:lang w:eastAsia="ja-JP"/>
        </w:rPr>
      </w:pPr>
    </w:p>
    <w:p w14:paraId="1FB6B872" w14:textId="77777777" w:rsidR="00A05207" w:rsidRPr="00F128E5" w:rsidRDefault="00A05207" w:rsidP="00555F09">
      <w:pPr>
        <w:numPr>
          <w:ilvl w:val="0"/>
          <w:numId w:val="1"/>
        </w:numPr>
        <w:tabs>
          <w:tab w:val="left" w:pos="426"/>
        </w:tabs>
        <w:bidi w:val="0"/>
        <w:spacing w:after="0" w:line="30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SPECIAL PROVISIONS REGARDING ISRAELI APPLICANT</w:t>
      </w:r>
      <w:r w:rsidR="005B279B" w:rsidRPr="00F128E5">
        <w:rPr>
          <w:rFonts w:eastAsia="Batang" w:cs="Calibri"/>
          <w:b/>
          <w:sz w:val="26"/>
          <w:szCs w:val="26"/>
          <w:shd w:val="pct10" w:color="auto" w:fill="FFFFFF"/>
        </w:rPr>
        <w:t>S</w:t>
      </w:r>
    </w:p>
    <w:p w14:paraId="3FCE9E7E" w14:textId="77777777" w:rsidR="00A05207" w:rsidRPr="00F128E5" w:rsidRDefault="00A05207" w:rsidP="001A58C2">
      <w:pPr>
        <w:bidi w:val="0"/>
        <w:spacing w:after="0" w:line="300" w:lineRule="exact"/>
        <w:jc w:val="both"/>
        <w:rPr>
          <w:rFonts w:eastAsia="MS Mincho" w:cs="Calibri"/>
          <w:lang w:eastAsia="ja-JP"/>
        </w:rPr>
      </w:pPr>
      <w:r w:rsidRPr="00F128E5">
        <w:rPr>
          <w:rFonts w:eastAsia="MS Mincho" w:cs="Calibri"/>
          <w:lang w:eastAsia="ja-JP"/>
        </w:rPr>
        <w:t>All procedures and activities under this Call or the projects approved hereunder, including the eligibility of institutions via which applications must be filed, are</w:t>
      </w:r>
      <w:r w:rsidR="00704FEE" w:rsidRPr="00F128E5">
        <w:rPr>
          <w:rFonts w:eastAsia="MS Mincho" w:cs="Calibri"/>
          <w:lang w:eastAsia="ja-JP"/>
        </w:rPr>
        <w:t xml:space="preserve"> subject to the </w:t>
      </w:r>
      <w:r w:rsidR="00484982" w:rsidRPr="00F128E5">
        <w:rPr>
          <w:rFonts w:eastAsia="MS Mincho" w:cs="Calibri"/>
          <w:lang w:eastAsia="ja-JP"/>
        </w:rPr>
        <w:t>standard MOST</w:t>
      </w:r>
      <w:r w:rsidRPr="00F128E5">
        <w:rPr>
          <w:rFonts w:eastAsia="MS Mincho" w:cs="Calibri"/>
          <w:lang w:eastAsia="ja-JP"/>
        </w:rPr>
        <w:t xml:space="preserve"> Procedures Regarding Scientific Projects an</w:t>
      </w:r>
      <w:r w:rsidR="00484982" w:rsidRPr="00F128E5">
        <w:rPr>
          <w:rFonts w:eastAsia="MS Mincho" w:cs="Calibri"/>
          <w:lang w:eastAsia="ja-JP"/>
        </w:rPr>
        <w:t>d Scholarships Funded by MOST and to the MOST</w:t>
      </w:r>
      <w:r w:rsidRPr="00F128E5">
        <w:rPr>
          <w:rFonts w:eastAsia="MS Mincho" w:cs="Calibri"/>
          <w:lang w:eastAsia="ja-JP"/>
        </w:rPr>
        <w:t xml:space="preserve"> Standard Contract for Scientific Projects (both documents referred to hereinafter as "the standard terms").</w:t>
      </w:r>
    </w:p>
    <w:p w14:paraId="74A320A3" w14:textId="77777777" w:rsidR="00A05207" w:rsidRPr="00F128E5" w:rsidRDefault="00A05207" w:rsidP="00555F09">
      <w:pPr>
        <w:bidi w:val="0"/>
        <w:spacing w:after="0" w:line="300" w:lineRule="exact"/>
        <w:jc w:val="both"/>
        <w:rPr>
          <w:rFonts w:eastAsia="MS Mincho" w:cs="Calibri"/>
          <w:lang w:eastAsia="ja-JP"/>
        </w:rPr>
      </w:pPr>
      <w:r w:rsidRPr="00F128E5">
        <w:rPr>
          <w:rFonts w:eastAsia="MS Mincho" w:cs="Calibri"/>
          <w:lang w:eastAsia="ja-JP"/>
        </w:rPr>
        <w:t>Applicants are required to familiarize themselves with the standard terms before filing an application under this Call; filing an application constitutes a declaration that the applicant has done so and agrees to be bound by the provisions thereof.</w:t>
      </w:r>
    </w:p>
    <w:p w14:paraId="3127F764" w14:textId="77777777" w:rsidR="00EA31B4" w:rsidRPr="00F128E5" w:rsidRDefault="00EA31B4" w:rsidP="00555F09">
      <w:pPr>
        <w:bidi w:val="0"/>
        <w:spacing w:after="0" w:line="300" w:lineRule="exact"/>
        <w:jc w:val="both"/>
        <w:rPr>
          <w:rFonts w:eastAsia="MS Mincho" w:cs="Calibri"/>
          <w:b/>
          <w:bCs/>
          <w:lang w:eastAsia="ja-JP"/>
        </w:rPr>
      </w:pPr>
      <w:r w:rsidRPr="00F128E5">
        <w:rPr>
          <w:rFonts w:eastAsia="MS Mincho" w:cs="Calibri"/>
          <w:b/>
          <w:bCs/>
          <w:lang w:eastAsia="ja-JP"/>
        </w:rPr>
        <w:t>Sabbatical Leave:</w:t>
      </w:r>
    </w:p>
    <w:p w14:paraId="654A79A3" w14:textId="77777777" w:rsidR="00EA31B4" w:rsidRPr="00F128E5" w:rsidRDefault="00EA31B4" w:rsidP="00555F09">
      <w:pPr>
        <w:bidi w:val="0"/>
        <w:spacing w:after="0" w:line="300" w:lineRule="exact"/>
        <w:jc w:val="both"/>
        <w:rPr>
          <w:rFonts w:eastAsia="MS Mincho" w:cs="Calibri"/>
          <w:lang w:eastAsia="ja-JP"/>
        </w:rPr>
      </w:pPr>
      <w:r w:rsidRPr="00F128E5">
        <w:rPr>
          <w:rFonts w:eastAsia="MS Mincho" w:cs="Calibri"/>
          <w:lang w:eastAsia="ja-JP"/>
        </w:rPr>
        <w:t>Israeli researchers who intend a sabbatical leave in the first year of the project cannot be approved as a PI of the research proposal. A PI who intends a vacation or absence longer than three months should request permission from MOST in advance through the relevant R&amp;D Authority. A substitute to the PI will not be approved in the course of the first year.</w:t>
      </w:r>
    </w:p>
    <w:p w14:paraId="752958E6" w14:textId="77777777" w:rsidR="00087A57" w:rsidRPr="00F128E5" w:rsidRDefault="00087A57" w:rsidP="00555F09">
      <w:pPr>
        <w:tabs>
          <w:tab w:val="left" w:pos="1134"/>
        </w:tabs>
        <w:bidi w:val="0"/>
        <w:spacing w:after="0" w:line="300" w:lineRule="exact"/>
        <w:ind w:left="284" w:hanging="284"/>
        <w:jc w:val="both"/>
        <w:rPr>
          <w:rFonts w:eastAsia="MS Mincho" w:cs="Calibri"/>
          <w:lang w:eastAsia="ja-JP"/>
        </w:rPr>
      </w:pPr>
    </w:p>
    <w:p w14:paraId="4E4464F7" w14:textId="77777777" w:rsidR="00087A57" w:rsidRPr="00F128E5" w:rsidRDefault="006C71DA" w:rsidP="00555F09">
      <w:pPr>
        <w:numPr>
          <w:ilvl w:val="0"/>
          <w:numId w:val="1"/>
        </w:numPr>
        <w:tabs>
          <w:tab w:val="left" w:pos="426"/>
        </w:tabs>
        <w:bidi w:val="0"/>
        <w:spacing w:after="0" w:line="30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MISCELANEOUS</w:t>
      </w:r>
      <w:r w:rsidR="00087A57" w:rsidRPr="00F128E5">
        <w:rPr>
          <w:rFonts w:eastAsia="Batang" w:cs="Calibri"/>
          <w:b/>
          <w:sz w:val="26"/>
          <w:szCs w:val="26"/>
          <w:shd w:val="pct10" w:color="auto" w:fill="FFFFFF"/>
        </w:rPr>
        <w:t xml:space="preserve"> PROVISIONS</w:t>
      </w:r>
    </w:p>
    <w:p w14:paraId="30E249D9" w14:textId="77777777" w:rsidR="006C71DA" w:rsidRPr="00F128E5" w:rsidRDefault="00087A57" w:rsidP="00551EA3">
      <w:pPr>
        <w:bidi w:val="0"/>
        <w:spacing w:after="0" w:line="300" w:lineRule="exact"/>
        <w:jc w:val="both"/>
        <w:rPr>
          <w:rFonts w:eastAsia="MS Mincho" w:cs="Calibri"/>
          <w:lang w:eastAsia="ja-JP"/>
        </w:rPr>
      </w:pPr>
      <w:r w:rsidRPr="00F128E5">
        <w:rPr>
          <w:rFonts w:eastAsia="MS Mincho" w:cs="Calibri"/>
          <w:lang w:eastAsia="ja-JP"/>
        </w:rPr>
        <w:t xml:space="preserve">The Israeli and German research teams and their Institutions </w:t>
      </w:r>
      <w:r w:rsidR="00551EA3" w:rsidRPr="00F128E5">
        <w:rPr>
          <w:rFonts w:eastAsia="MS Mincho" w:cs="Calibri"/>
          <w:lang w:eastAsia="ja-JP"/>
        </w:rPr>
        <w:t xml:space="preserve">are strongly encouraged to </w:t>
      </w:r>
      <w:r w:rsidRPr="00F128E5">
        <w:rPr>
          <w:rFonts w:eastAsia="MS Mincho" w:cs="Calibri"/>
          <w:lang w:eastAsia="ja-JP"/>
        </w:rPr>
        <w:t xml:space="preserve">enter into a “Cooperation Agreement”, regarding Intellectual Property </w:t>
      </w:r>
      <w:r w:rsidR="005B279B" w:rsidRPr="00F128E5">
        <w:rPr>
          <w:rFonts w:eastAsia="MS Mincho" w:cs="Calibri"/>
          <w:lang w:eastAsia="ja-JP"/>
        </w:rPr>
        <w:t>r</w:t>
      </w:r>
      <w:r w:rsidRPr="00F128E5">
        <w:rPr>
          <w:rFonts w:eastAsia="MS Mincho" w:cs="Calibri"/>
          <w:lang w:eastAsia="ja-JP"/>
        </w:rPr>
        <w:t>ights from the output of the financed project</w:t>
      </w:r>
      <w:r w:rsidR="00551EA3" w:rsidRPr="00F128E5">
        <w:rPr>
          <w:rFonts w:eastAsia="MS Mincho" w:cs="Calibri"/>
          <w:lang w:eastAsia="ja-JP"/>
        </w:rPr>
        <w:t>, prior to the start of collaborative activities</w:t>
      </w:r>
      <w:r w:rsidRPr="00F128E5">
        <w:rPr>
          <w:rFonts w:eastAsia="MS Mincho" w:cs="Calibri"/>
          <w:lang w:eastAsia="ja-JP"/>
        </w:rPr>
        <w:t>.</w:t>
      </w:r>
    </w:p>
    <w:p w14:paraId="7437D5CE" w14:textId="77777777" w:rsidR="00A05207" w:rsidRPr="00F128E5" w:rsidRDefault="00A05207" w:rsidP="00555F09">
      <w:pPr>
        <w:tabs>
          <w:tab w:val="left" w:pos="1134"/>
        </w:tabs>
        <w:bidi w:val="0"/>
        <w:spacing w:after="0" w:line="300" w:lineRule="exact"/>
        <w:jc w:val="both"/>
        <w:outlineLvl w:val="0"/>
        <w:rPr>
          <w:rFonts w:eastAsia="MS Mincho" w:cs="Calibri"/>
          <w:b/>
          <w:bCs/>
          <w:lang w:eastAsia="ja-JP"/>
        </w:rPr>
      </w:pPr>
    </w:p>
    <w:p w14:paraId="1D124715" w14:textId="77777777" w:rsidR="00A05207" w:rsidRPr="00F128E5" w:rsidRDefault="00A05207" w:rsidP="00555F09">
      <w:pPr>
        <w:numPr>
          <w:ilvl w:val="0"/>
          <w:numId w:val="1"/>
        </w:numPr>
        <w:tabs>
          <w:tab w:val="left" w:pos="426"/>
        </w:tabs>
        <w:bidi w:val="0"/>
        <w:spacing w:after="0" w:line="300" w:lineRule="exact"/>
        <w:ind w:left="0" w:firstLine="0"/>
        <w:jc w:val="both"/>
        <w:rPr>
          <w:rFonts w:eastAsia="Batang" w:cs="Calibri"/>
          <w:b/>
          <w:sz w:val="26"/>
          <w:szCs w:val="26"/>
          <w:shd w:val="pct10" w:color="auto" w:fill="FFFFFF"/>
        </w:rPr>
      </w:pPr>
      <w:r w:rsidRPr="00F128E5">
        <w:rPr>
          <w:rFonts w:eastAsia="Batang" w:cs="Calibri"/>
          <w:b/>
          <w:sz w:val="26"/>
          <w:szCs w:val="26"/>
          <w:shd w:val="pct10" w:color="auto" w:fill="FFFFFF"/>
        </w:rPr>
        <w:t>INFORMATION</w:t>
      </w:r>
    </w:p>
    <w:p w14:paraId="613DC539" w14:textId="77777777" w:rsidR="00A05207" w:rsidRPr="00F128E5" w:rsidRDefault="00A05207" w:rsidP="00FC0659">
      <w:pPr>
        <w:tabs>
          <w:tab w:val="left" w:pos="142"/>
        </w:tabs>
        <w:bidi w:val="0"/>
        <w:spacing w:after="0" w:line="300" w:lineRule="exact"/>
        <w:jc w:val="both"/>
        <w:rPr>
          <w:rFonts w:eastAsia="Batang" w:cs="Calibri"/>
        </w:rPr>
      </w:pPr>
      <w:r w:rsidRPr="00F128E5">
        <w:rPr>
          <w:rFonts w:eastAsia="Batang" w:cs="Calibri"/>
        </w:rPr>
        <w:t>Additional information can be obtained from the following</w:t>
      </w:r>
      <w:r w:rsidR="00031706" w:rsidRPr="00F128E5">
        <w:rPr>
          <w:rFonts w:eastAsia="Batang" w:cs="Calibri"/>
        </w:rPr>
        <w:t xml:space="preserve"> contact persons</w:t>
      </w:r>
      <w:r w:rsidRPr="00F128E5">
        <w:rPr>
          <w:rFonts w:eastAsia="Batang" w:cs="Calibri"/>
        </w:rPr>
        <w:t>:</w:t>
      </w:r>
    </w:p>
    <w:p w14:paraId="19C3F852" w14:textId="77777777" w:rsidR="00A05207" w:rsidRPr="00F128E5" w:rsidRDefault="00A05207" w:rsidP="00FC0659">
      <w:pPr>
        <w:tabs>
          <w:tab w:val="left" w:pos="1134"/>
        </w:tabs>
        <w:bidi w:val="0"/>
        <w:spacing w:after="0" w:line="300" w:lineRule="exact"/>
        <w:jc w:val="both"/>
        <w:rPr>
          <w:rFonts w:eastAsia="MS Mincho" w:cs="Calibri"/>
          <w:b/>
          <w:shd w:val="pct10" w:color="auto" w:fill="FFFFFF"/>
          <w:lang w:eastAsia="ja-JP"/>
        </w:rPr>
      </w:pPr>
    </w:p>
    <w:p w14:paraId="0E1A28C0" w14:textId="7D6CC066" w:rsidR="00A05207" w:rsidRDefault="00A05207" w:rsidP="00FC0659">
      <w:pPr>
        <w:tabs>
          <w:tab w:val="left" w:pos="1134"/>
        </w:tabs>
        <w:bidi w:val="0"/>
        <w:spacing w:after="0" w:line="300" w:lineRule="exact"/>
        <w:jc w:val="both"/>
        <w:rPr>
          <w:rFonts w:eastAsia="Batang" w:cs="Calibri"/>
          <w:sz w:val="24"/>
          <w:szCs w:val="24"/>
        </w:rPr>
      </w:pPr>
      <w:r w:rsidRPr="00F128E5">
        <w:rPr>
          <w:rFonts w:eastAsia="Times New Roman" w:cs="Calibri"/>
          <w:b/>
          <w:bCs/>
          <w:sz w:val="24"/>
          <w:szCs w:val="24"/>
          <w:u w:val="single"/>
          <w:shd w:val="clear" w:color="auto" w:fill="CCECFF"/>
          <w:lang w:val="en-GB" w:eastAsia="fr-FR" w:bidi="ar-SA"/>
        </w:rPr>
        <w:t>ISRAEL</w:t>
      </w:r>
      <w:r w:rsidRPr="00F128E5">
        <w:rPr>
          <w:rFonts w:eastAsia="Batang" w:cs="Calibri"/>
          <w:sz w:val="24"/>
          <w:szCs w:val="24"/>
        </w:rPr>
        <w:t>:</w:t>
      </w:r>
    </w:p>
    <w:p w14:paraId="501DF361" w14:textId="280EA07D" w:rsidR="007D0ADE" w:rsidRDefault="007D0ADE" w:rsidP="007D0ADE">
      <w:pPr>
        <w:tabs>
          <w:tab w:val="left" w:pos="1134"/>
        </w:tabs>
        <w:bidi w:val="0"/>
        <w:spacing w:after="0" w:line="300" w:lineRule="exact"/>
        <w:jc w:val="both"/>
        <w:rPr>
          <w:rFonts w:eastAsia="Batang" w:cs="Calibri"/>
          <w:sz w:val="24"/>
          <w:szCs w:val="24"/>
        </w:rPr>
      </w:pPr>
    </w:p>
    <w:p w14:paraId="429FE892" w14:textId="77777777" w:rsidR="007D0ADE" w:rsidRPr="00F128E5" w:rsidRDefault="007D0ADE" w:rsidP="007D0ADE">
      <w:pPr>
        <w:bidi w:val="0"/>
        <w:spacing w:after="0" w:line="300" w:lineRule="exact"/>
        <w:jc w:val="both"/>
        <w:rPr>
          <w:rFonts w:eastAsia="Batang" w:cs="Calibri"/>
        </w:rPr>
      </w:pPr>
      <w:r w:rsidRPr="00F128E5">
        <w:rPr>
          <w:rFonts w:eastAsia="Batang" w:cs="Calibri"/>
          <w:b/>
          <w:bCs/>
          <w:u w:val="single"/>
        </w:rPr>
        <w:t>On Scientific matters</w:t>
      </w:r>
      <w:r w:rsidRPr="00F128E5">
        <w:rPr>
          <w:rFonts w:eastAsia="Batang" w:cs="Calibri"/>
          <w:b/>
          <w:bCs/>
        </w:rPr>
        <w:t>:</w:t>
      </w:r>
    </w:p>
    <w:p w14:paraId="0BAA140A" w14:textId="77777777" w:rsidR="007D0ADE" w:rsidRPr="00F128E5" w:rsidRDefault="007D0ADE" w:rsidP="007D0ADE">
      <w:pPr>
        <w:bidi w:val="0"/>
        <w:spacing w:after="0" w:line="300" w:lineRule="exact"/>
        <w:ind w:left="425"/>
        <w:jc w:val="both"/>
        <w:rPr>
          <w:rFonts w:eastAsia="Batang" w:cs="Calibri"/>
          <w:bCs/>
        </w:rPr>
      </w:pPr>
      <w:r w:rsidRPr="00F128E5">
        <w:rPr>
          <w:rFonts w:eastAsia="Batang" w:cs="Calibri"/>
          <w:bCs/>
        </w:rPr>
        <w:t>Dr. Ela STRAUSS</w:t>
      </w:r>
    </w:p>
    <w:p w14:paraId="16CF85CC" w14:textId="77777777" w:rsidR="007D0ADE" w:rsidRPr="00F128E5" w:rsidRDefault="007D0ADE" w:rsidP="007D0ADE">
      <w:pPr>
        <w:bidi w:val="0"/>
        <w:spacing w:after="0" w:line="300" w:lineRule="exact"/>
        <w:ind w:left="425"/>
        <w:jc w:val="both"/>
        <w:rPr>
          <w:rFonts w:eastAsia="Batang" w:cs="Calibri"/>
          <w:bCs/>
        </w:rPr>
      </w:pPr>
      <w:r w:rsidRPr="00F128E5">
        <w:rPr>
          <w:rFonts w:eastAsia="Batang" w:cs="Calibri"/>
          <w:bCs/>
        </w:rPr>
        <w:t>Director for Chemistry, Materials, Energy and Nanotechnology</w:t>
      </w:r>
    </w:p>
    <w:p w14:paraId="324CA57F" w14:textId="77777777" w:rsidR="007D0ADE" w:rsidRPr="00F128E5" w:rsidRDefault="007D0ADE" w:rsidP="007D0ADE">
      <w:pPr>
        <w:bidi w:val="0"/>
        <w:spacing w:after="0" w:line="300" w:lineRule="exact"/>
        <w:ind w:left="425"/>
        <w:jc w:val="both"/>
        <w:rPr>
          <w:rFonts w:eastAsia="Batang" w:cs="Calibri"/>
          <w:bCs/>
        </w:rPr>
      </w:pPr>
      <w:r w:rsidRPr="00F128E5">
        <w:rPr>
          <w:rFonts w:eastAsia="Batang" w:cs="Calibri"/>
          <w:bCs/>
        </w:rPr>
        <w:t>Tel: +972-2-5411136</w:t>
      </w:r>
    </w:p>
    <w:p w14:paraId="4175D06E" w14:textId="77777777" w:rsidR="007D0ADE" w:rsidRPr="00F128E5" w:rsidRDefault="007D0ADE" w:rsidP="007D0ADE">
      <w:pPr>
        <w:bidi w:val="0"/>
        <w:spacing w:after="0" w:line="300" w:lineRule="exact"/>
        <w:ind w:left="425"/>
        <w:jc w:val="both"/>
        <w:rPr>
          <w:rFonts w:eastAsia="Batang" w:cs="Calibri"/>
          <w:bCs/>
        </w:rPr>
      </w:pPr>
      <w:r w:rsidRPr="00F128E5">
        <w:rPr>
          <w:rFonts w:eastAsia="Batang" w:cs="Calibri"/>
          <w:bCs/>
        </w:rPr>
        <w:t xml:space="preserve">Email: </w:t>
      </w:r>
      <w:hyperlink r:id="rId17" w:history="1">
        <w:r w:rsidRPr="00F128E5">
          <w:rPr>
            <w:rFonts w:eastAsia="Batang" w:cs="Calibri"/>
            <w:bCs/>
          </w:rPr>
          <w:t>elas@most.gov.il</w:t>
        </w:r>
      </w:hyperlink>
    </w:p>
    <w:p w14:paraId="542FA37E" w14:textId="5D45B4E1" w:rsidR="007D0ADE" w:rsidRPr="00F128E5" w:rsidRDefault="007D0ADE" w:rsidP="007D0ADE">
      <w:pPr>
        <w:tabs>
          <w:tab w:val="left" w:pos="1134"/>
        </w:tabs>
        <w:bidi w:val="0"/>
        <w:spacing w:after="0" w:line="300" w:lineRule="exact"/>
        <w:jc w:val="both"/>
        <w:rPr>
          <w:rFonts w:eastAsia="MS Mincho" w:cs="Calibri"/>
          <w:b/>
          <w:sz w:val="24"/>
          <w:szCs w:val="24"/>
          <w:shd w:val="pct10" w:color="auto" w:fill="FFFFFF"/>
          <w:lang w:eastAsia="ja-JP"/>
        </w:rPr>
      </w:pPr>
    </w:p>
    <w:p w14:paraId="1C9A01C1" w14:textId="77777777" w:rsidR="00A05207" w:rsidRPr="00F128E5" w:rsidRDefault="00A05207" w:rsidP="00FC0659">
      <w:pPr>
        <w:bidi w:val="0"/>
        <w:spacing w:after="0" w:line="300" w:lineRule="exact"/>
        <w:jc w:val="both"/>
        <w:rPr>
          <w:rFonts w:eastAsia="Batang" w:cs="Calibri"/>
          <w:b/>
        </w:rPr>
      </w:pPr>
      <w:r w:rsidRPr="00F128E5">
        <w:rPr>
          <w:rFonts w:eastAsia="Batang" w:cs="Calibri"/>
          <w:b/>
          <w:u w:val="single"/>
        </w:rPr>
        <w:t>On administrative matters</w:t>
      </w:r>
      <w:r w:rsidRPr="00F128E5">
        <w:rPr>
          <w:rFonts w:eastAsia="Batang" w:cs="Calibri"/>
          <w:b/>
        </w:rPr>
        <w:t>:</w:t>
      </w:r>
    </w:p>
    <w:p w14:paraId="5B41FED6" w14:textId="77777777" w:rsidR="00A05207" w:rsidRPr="00F128E5" w:rsidRDefault="00A05207" w:rsidP="00FC0659">
      <w:pPr>
        <w:bidi w:val="0"/>
        <w:spacing w:after="0" w:line="300" w:lineRule="exact"/>
        <w:ind w:left="425"/>
        <w:jc w:val="both"/>
        <w:rPr>
          <w:rFonts w:eastAsia="Batang" w:cs="Calibri"/>
          <w:bCs/>
        </w:rPr>
      </w:pPr>
      <w:r w:rsidRPr="00F128E5">
        <w:rPr>
          <w:rFonts w:eastAsia="Batang" w:cs="Calibri"/>
          <w:bCs/>
        </w:rPr>
        <w:t xml:space="preserve">Mr. Avi </w:t>
      </w:r>
      <w:r w:rsidR="00FB14FA" w:rsidRPr="00F128E5">
        <w:rPr>
          <w:rFonts w:eastAsia="Batang" w:cs="Calibri"/>
          <w:bCs/>
        </w:rPr>
        <w:t>ANATI</w:t>
      </w:r>
    </w:p>
    <w:p w14:paraId="0DDA3AA7" w14:textId="77777777" w:rsidR="00A05207" w:rsidRPr="00F128E5" w:rsidRDefault="00A05207" w:rsidP="00FC0659">
      <w:pPr>
        <w:bidi w:val="0"/>
        <w:spacing w:after="0" w:line="300" w:lineRule="exact"/>
        <w:ind w:left="425"/>
        <w:jc w:val="both"/>
        <w:rPr>
          <w:rFonts w:eastAsia="Batang" w:cs="Calibri"/>
        </w:rPr>
      </w:pPr>
      <w:r w:rsidRPr="00F128E5">
        <w:rPr>
          <w:rFonts w:eastAsia="Batang" w:cs="Calibri"/>
        </w:rPr>
        <w:t xml:space="preserve">Deputy Director General for Planning &amp; Control </w:t>
      </w:r>
    </w:p>
    <w:p w14:paraId="0808C328" w14:textId="77777777" w:rsidR="00A05207" w:rsidRPr="00F128E5" w:rsidRDefault="00A05207" w:rsidP="00FC0659">
      <w:pPr>
        <w:bidi w:val="0"/>
        <w:spacing w:after="0" w:line="300" w:lineRule="exact"/>
        <w:ind w:left="425"/>
        <w:jc w:val="both"/>
        <w:rPr>
          <w:rFonts w:eastAsia="Batang" w:cs="Calibri"/>
          <w:lang w:val="it-IT"/>
        </w:rPr>
      </w:pPr>
      <w:r w:rsidRPr="00F128E5">
        <w:rPr>
          <w:rFonts w:eastAsia="Batang" w:cs="Calibri"/>
          <w:lang w:val="it-IT"/>
        </w:rPr>
        <w:t xml:space="preserve">Tel: </w:t>
      </w:r>
      <w:r w:rsidR="00555F09" w:rsidRPr="00F128E5">
        <w:rPr>
          <w:rFonts w:eastAsia="Batang" w:cs="Calibri"/>
          <w:lang w:val="it-IT"/>
        </w:rPr>
        <w:t>+972-</w:t>
      </w:r>
      <w:r w:rsidRPr="00F128E5">
        <w:rPr>
          <w:rFonts w:eastAsia="Batang" w:cs="Calibri"/>
          <w:lang w:val="it-IT"/>
        </w:rPr>
        <w:t>2-5411170/173/805</w:t>
      </w:r>
    </w:p>
    <w:p w14:paraId="533388A2" w14:textId="77777777" w:rsidR="00A05207" w:rsidRPr="00F128E5" w:rsidRDefault="00A05207" w:rsidP="00FC0659">
      <w:pPr>
        <w:bidi w:val="0"/>
        <w:spacing w:after="0" w:line="300" w:lineRule="exact"/>
        <w:ind w:left="425"/>
        <w:jc w:val="both"/>
        <w:rPr>
          <w:rFonts w:eastAsia="Batang" w:cs="Calibri"/>
          <w:lang w:val="it-IT"/>
        </w:rPr>
      </w:pPr>
      <w:r w:rsidRPr="00F128E5">
        <w:rPr>
          <w:rFonts w:eastAsia="Batang" w:cs="Calibri"/>
          <w:lang w:val="it-IT"/>
        </w:rPr>
        <w:t xml:space="preserve">E-mail: </w:t>
      </w:r>
      <w:hyperlink r:id="rId18" w:history="1">
        <w:r w:rsidRPr="00F128E5">
          <w:rPr>
            <w:rFonts w:eastAsia="Batang" w:cs="Calibri"/>
            <w:color w:val="0000FF"/>
            <w:u w:val="single"/>
            <w:lang w:val="it-IT"/>
          </w:rPr>
          <w:t>avi@most.gov.il</w:t>
        </w:r>
      </w:hyperlink>
    </w:p>
    <w:p w14:paraId="7B0D840B" w14:textId="77777777" w:rsidR="00567BF1" w:rsidRPr="00F128E5" w:rsidRDefault="00567BF1" w:rsidP="00555F09">
      <w:pPr>
        <w:bidi w:val="0"/>
        <w:spacing w:after="0" w:line="300" w:lineRule="exact"/>
        <w:ind w:left="425"/>
        <w:jc w:val="both"/>
        <w:rPr>
          <w:rFonts w:eastAsia="Batang" w:cs="Calibri"/>
          <w:lang w:val="it-IT"/>
        </w:rPr>
      </w:pPr>
    </w:p>
    <w:p w14:paraId="508F87FD" w14:textId="0E3013BD" w:rsidR="00A05207" w:rsidRPr="00F128E5" w:rsidRDefault="00B825CD" w:rsidP="00EA678B">
      <w:pPr>
        <w:bidi w:val="0"/>
        <w:spacing w:after="0" w:line="300" w:lineRule="exact"/>
        <w:ind w:left="425"/>
        <w:jc w:val="both"/>
        <w:rPr>
          <w:rFonts w:eastAsia="Batang" w:cs="Calibri"/>
          <w:bCs/>
        </w:rPr>
      </w:pPr>
      <w:r w:rsidRPr="00F128E5">
        <w:rPr>
          <w:rFonts w:eastAsia="Batang" w:cs="Calibri"/>
          <w:bCs/>
        </w:rPr>
        <w:t>Ms</w:t>
      </w:r>
      <w:r w:rsidR="00484982" w:rsidRPr="00F128E5">
        <w:rPr>
          <w:rFonts w:eastAsia="Batang" w:cs="Calibri"/>
          <w:bCs/>
        </w:rPr>
        <w:t xml:space="preserve">. </w:t>
      </w:r>
      <w:r w:rsidR="00EA678B" w:rsidRPr="00F128E5">
        <w:rPr>
          <w:rFonts w:eastAsia="Batang" w:cs="Calibri"/>
          <w:bCs/>
        </w:rPr>
        <w:t xml:space="preserve">Shani </w:t>
      </w:r>
      <w:r w:rsidR="00827498" w:rsidRPr="00F128E5">
        <w:rPr>
          <w:rFonts w:eastAsia="Batang" w:cs="Calibri"/>
          <w:bCs/>
        </w:rPr>
        <w:t>EDRI</w:t>
      </w:r>
    </w:p>
    <w:p w14:paraId="2D60E7A0" w14:textId="77777777" w:rsidR="00A05207" w:rsidRPr="00F128E5" w:rsidRDefault="00E0342E" w:rsidP="00E0342E">
      <w:pPr>
        <w:bidi w:val="0"/>
        <w:spacing w:after="0" w:line="300" w:lineRule="exact"/>
        <w:ind w:left="425"/>
        <w:jc w:val="both"/>
        <w:rPr>
          <w:rFonts w:eastAsia="Batang" w:cs="Calibri"/>
        </w:rPr>
      </w:pPr>
      <w:r w:rsidRPr="00F128E5">
        <w:rPr>
          <w:rFonts w:eastAsia="Batang" w:cs="Calibri"/>
        </w:rPr>
        <w:t>Head</w:t>
      </w:r>
      <w:r w:rsidR="00632810" w:rsidRPr="00F128E5">
        <w:rPr>
          <w:rFonts w:eastAsia="Batang" w:cs="Calibri"/>
        </w:rPr>
        <w:t xml:space="preserve"> Department of </w:t>
      </w:r>
      <w:r w:rsidR="00A05207" w:rsidRPr="00F128E5">
        <w:rPr>
          <w:rFonts w:eastAsia="Batang" w:cs="Calibri"/>
        </w:rPr>
        <w:t>International Relations</w:t>
      </w:r>
    </w:p>
    <w:p w14:paraId="79A2C27C" w14:textId="77777777" w:rsidR="00A05207" w:rsidRPr="00F128E5" w:rsidRDefault="00A05207" w:rsidP="00EA678B">
      <w:pPr>
        <w:bidi w:val="0"/>
        <w:spacing w:after="0" w:line="300" w:lineRule="exact"/>
        <w:ind w:left="425"/>
        <w:jc w:val="both"/>
        <w:rPr>
          <w:rFonts w:eastAsia="Batang" w:cs="Calibri"/>
          <w:lang w:val="de-DE"/>
        </w:rPr>
      </w:pPr>
      <w:r w:rsidRPr="00F128E5">
        <w:rPr>
          <w:rFonts w:eastAsia="Batang" w:cs="Calibri"/>
          <w:lang w:val="de-DE"/>
        </w:rPr>
        <w:t xml:space="preserve">Tel: </w:t>
      </w:r>
      <w:r w:rsidR="00555F09" w:rsidRPr="00F128E5">
        <w:rPr>
          <w:rFonts w:eastAsia="Batang" w:cs="Calibri"/>
          <w:lang w:val="de-DE"/>
        </w:rPr>
        <w:t>+972-</w:t>
      </w:r>
      <w:r w:rsidRPr="00F128E5">
        <w:rPr>
          <w:rFonts w:eastAsia="Batang" w:cs="Calibri"/>
          <w:lang w:val="de-DE"/>
        </w:rPr>
        <w:t>2-</w:t>
      </w:r>
      <w:r w:rsidR="00EA678B" w:rsidRPr="00F128E5">
        <w:rPr>
          <w:rFonts w:eastAsia="Batang" w:cs="Calibri"/>
          <w:lang w:val="de-DE"/>
        </w:rPr>
        <w:t>5411133</w:t>
      </w:r>
    </w:p>
    <w:p w14:paraId="740BF552" w14:textId="77777777" w:rsidR="00A05207" w:rsidRPr="00F128E5" w:rsidRDefault="00632810" w:rsidP="00E0342E">
      <w:pPr>
        <w:bidi w:val="0"/>
        <w:spacing w:after="0" w:line="300" w:lineRule="exact"/>
        <w:ind w:left="425"/>
        <w:jc w:val="both"/>
        <w:rPr>
          <w:rFonts w:eastAsia="Batang" w:cs="Calibri"/>
          <w:lang w:val="de-DE"/>
        </w:rPr>
      </w:pPr>
      <w:r w:rsidRPr="00F128E5">
        <w:rPr>
          <w:rFonts w:eastAsia="Batang" w:cs="Calibri"/>
          <w:lang w:val="de-DE"/>
        </w:rPr>
        <w:t xml:space="preserve">E-mail: </w:t>
      </w:r>
      <w:hyperlink r:id="rId19" w:history="1">
        <w:r w:rsidR="00E0342E" w:rsidRPr="00F128E5">
          <w:rPr>
            <w:rStyle w:val="Hyperlink"/>
            <w:rFonts w:eastAsia="Batang" w:cs="Calibri"/>
            <w:lang w:val="de-DE"/>
          </w:rPr>
          <w:t>shanie@most.gov.il</w:t>
        </w:r>
      </w:hyperlink>
    </w:p>
    <w:p w14:paraId="09CF48BF" w14:textId="77777777" w:rsidR="00567BF1" w:rsidRPr="00F128E5" w:rsidRDefault="00567BF1" w:rsidP="00555F09">
      <w:pPr>
        <w:tabs>
          <w:tab w:val="left" w:pos="1134"/>
        </w:tabs>
        <w:bidi w:val="0"/>
        <w:spacing w:after="0" w:line="300" w:lineRule="exact"/>
        <w:ind w:left="284"/>
        <w:jc w:val="both"/>
        <w:rPr>
          <w:rFonts w:eastAsia="Batang" w:cs="Calibri"/>
          <w:lang w:val="de-DE"/>
        </w:rPr>
      </w:pPr>
    </w:p>
    <w:p w14:paraId="7C571292" w14:textId="77777777" w:rsidR="00DA5821" w:rsidRPr="00F128E5" w:rsidRDefault="00DA5821" w:rsidP="00555F09">
      <w:pPr>
        <w:tabs>
          <w:tab w:val="left" w:pos="1134"/>
        </w:tabs>
        <w:bidi w:val="0"/>
        <w:spacing w:after="0" w:line="300" w:lineRule="exact"/>
        <w:jc w:val="both"/>
        <w:rPr>
          <w:rFonts w:eastAsia="MS Mincho" w:cs="Calibri"/>
          <w:lang w:eastAsia="ja-JP"/>
        </w:rPr>
      </w:pPr>
      <w:r w:rsidRPr="00F128E5">
        <w:rPr>
          <w:rFonts w:eastAsia="MS Mincho" w:cs="Calibri"/>
          <w:b/>
          <w:bCs/>
          <w:u w:val="single"/>
          <w:lang w:eastAsia="ja-JP"/>
        </w:rPr>
        <w:t>MOST website</w:t>
      </w:r>
      <w:r w:rsidRPr="00F128E5">
        <w:rPr>
          <w:rFonts w:eastAsia="MS Mincho" w:cs="Calibri"/>
          <w:lang w:eastAsia="ja-JP"/>
        </w:rPr>
        <w:t xml:space="preserve">: </w:t>
      </w:r>
      <w:hyperlink r:id="rId20" w:history="1">
        <w:r w:rsidRPr="00F128E5">
          <w:rPr>
            <w:rStyle w:val="Hyperlink"/>
            <w:rFonts w:eastAsia="MS Mincho" w:cs="Calibri"/>
            <w:lang w:eastAsia="ja-JP"/>
          </w:rPr>
          <w:t>www.most.gov.il</w:t>
        </w:r>
      </w:hyperlink>
      <w:r w:rsidRPr="00F128E5">
        <w:rPr>
          <w:rFonts w:eastAsia="MS Mincho" w:cs="Calibri"/>
          <w:lang w:eastAsia="ja-JP"/>
        </w:rPr>
        <w:t xml:space="preserve">  </w:t>
      </w:r>
    </w:p>
    <w:p w14:paraId="3370670C" w14:textId="77777777" w:rsidR="00632810" w:rsidRPr="00F128E5" w:rsidRDefault="00632810" w:rsidP="00555F09">
      <w:pPr>
        <w:tabs>
          <w:tab w:val="left" w:pos="1134"/>
        </w:tabs>
        <w:bidi w:val="0"/>
        <w:spacing w:after="0" w:line="300" w:lineRule="exact"/>
        <w:jc w:val="both"/>
        <w:rPr>
          <w:rFonts w:eastAsia="MS Mincho" w:cs="Calibri"/>
          <w:lang w:eastAsia="ja-JP"/>
        </w:rPr>
      </w:pPr>
    </w:p>
    <w:p w14:paraId="7A2E0282" w14:textId="77777777" w:rsidR="00484982" w:rsidRPr="00F128E5" w:rsidRDefault="00632810" w:rsidP="00FC0659">
      <w:pPr>
        <w:tabs>
          <w:tab w:val="left" w:pos="1134"/>
        </w:tabs>
        <w:bidi w:val="0"/>
        <w:spacing w:after="0" w:line="300" w:lineRule="exact"/>
        <w:jc w:val="both"/>
        <w:rPr>
          <w:rFonts w:eastAsia="MS Mincho" w:cs="Calibri"/>
          <w:b/>
          <w:bCs/>
          <w:sz w:val="24"/>
          <w:szCs w:val="24"/>
          <w:lang w:eastAsia="ja-JP"/>
        </w:rPr>
      </w:pPr>
      <w:r w:rsidRPr="00F128E5">
        <w:rPr>
          <w:rFonts w:eastAsia="Times New Roman" w:cs="Calibri"/>
          <w:b/>
          <w:bCs/>
          <w:sz w:val="24"/>
          <w:szCs w:val="24"/>
          <w:u w:val="single"/>
          <w:shd w:val="clear" w:color="auto" w:fill="CCECFF"/>
          <w:lang w:val="en-GB" w:eastAsia="fr-FR" w:bidi="ar-SA"/>
        </w:rPr>
        <w:t>GERMANY</w:t>
      </w:r>
      <w:r w:rsidRPr="00F128E5">
        <w:rPr>
          <w:rFonts w:eastAsia="Batang" w:cs="Calibri"/>
          <w:sz w:val="24"/>
          <w:szCs w:val="24"/>
        </w:rPr>
        <w:t>:</w:t>
      </w:r>
    </w:p>
    <w:p w14:paraId="52233C8C" w14:textId="77777777" w:rsidR="004F09C3" w:rsidRPr="00F128E5" w:rsidRDefault="004F09C3" w:rsidP="00555F09">
      <w:pPr>
        <w:bidi w:val="0"/>
        <w:spacing w:after="0" w:line="300" w:lineRule="exact"/>
        <w:jc w:val="both"/>
        <w:rPr>
          <w:rFonts w:eastAsia="MS Mincho" w:cs="Calibri"/>
          <w:b/>
          <w:bCs/>
          <w:lang w:val="en-AU" w:eastAsia="ja-JP"/>
        </w:rPr>
      </w:pPr>
      <w:r w:rsidRPr="00F128E5">
        <w:rPr>
          <w:rFonts w:eastAsia="MS Mincho" w:cs="Calibri"/>
          <w:b/>
          <w:bCs/>
          <w:u w:val="single"/>
          <w:lang w:val="en-AU" w:eastAsia="ja-JP"/>
        </w:rPr>
        <w:t>On behalf of Project Management Agency Jülich</w:t>
      </w:r>
      <w:r w:rsidRPr="00F128E5">
        <w:rPr>
          <w:rFonts w:eastAsia="MS Mincho" w:cs="Calibri"/>
          <w:b/>
          <w:bCs/>
          <w:lang w:val="en-AU" w:eastAsia="ja-JP"/>
        </w:rPr>
        <w:t>:</w:t>
      </w:r>
    </w:p>
    <w:p w14:paraId="2CD6A280" w14:textId="65BADE86" w:rsidR="00C60BF8" w:rsidRPr="00F128E5" w:rsidRDefault="00CF130C" w:rsidP="00585FA4">
      <w:pPr>
        <w:bidi w:val="0"/>
        <w:spacing w:after="0" w:line="300" w:lineRule="exact"/>
        <w:ind w:left="425"/>
        <w:jc w:val="both"/>
        <w:rPr>
          <w:ins w:id="3" w:author="Shani Edri" w:date="2017-12-24T10:47:00Z"/>
          <w:rFonts w:eastAsia="Batang" w:cs="Calibri"/>
          <w:bCs/>
        </w:rPr>
      </w:pPr>
      <w:r w:rsidRPr="00F128E5">
        <w:rPr>
          <w:rFonts w:eastAsia="Batang" w:cs="Calibri"/>
          <w:bCs/>
        </w:rPr>
        <w:t xml:space="preserve">Eva </w:t>
      </w:r>
      <w:r w:rsidR="00B646DF" w:rsidRPr="00F128E5">
        <w:rPr>
          <w:rFonts w:eastAsia="Batang" w:cs="Calibri"/>
          <w:bCs/>
        </w:rPr>
        <w:t>BROCKHAUS</w:t>
      </w:r>
    </w:p>
    <w:p w14:paraId="4124C198" w14:textId="77777777" w:rsidR="004F09C3" w:rsidRPr="00F128E5" w:rsidRDefault="004F09C3" w:rsidP="00585FA4">
      <w:pPr>
        <w:bidi w:val="0"/>
        <w:spacing w:after="0" w:line="300" w:lineRule="exact"/>
        <w:ind w:left="425"/>
        <w:jc w:val="both"/>
        <w:rPr>
          <w:rFonts w:eastAsia="Batang" w:cs="Calibri"/>
          <w:bCs/>
        </w:rPr>
      </w:pPr>
      <w:r w:rsidRPr="00F128E5">
        <w:rPr>
          <w:rFonts w:eastAsia="Batang" w:cs="Calibri"/>
          <w:bCs/>
        </w:rPr>
        <w:t>New Materials and Chemistry, Materials Technologies for Energy and Mobility</w:t>
      </w:r>
    </w:p>
    <w:p w14:paraId="3A23CDCB" w14:textId="77777777" w:rsidR="004F09C3" w:rsidRPr="00F128E5" w:rsidRDefault="004F09C3" w:rsidP="00585FA4">
      <w:pPr>
        <w:bidi w:val="0"/>
        <w:spacing w:after="0" w:line="300" w:lineRule="exact"/>
        <w:ind w:left="425"/>
        <w:jc w:val="both"/>
        <w:rPr>
          <w:rFonts w:eastAsia="Batang" w:cs="Calibri"/>
          <w:bCs/>
        </w:rPr>
      </w:pPr>
      <w:r w:rsidRPr="00F128E5">
        <w:rPr>
          <w:rFonts w:eastAsia="Batang" w:cs="Calibri"/>
          <w:bCs/>
        </w:rPr>
        <w:t>Forschungszentrum Jülich GmbH</w:t>
      </w:r>
    </w:p>
    <w:p w14:paraId="0A9ABBF7" w14:textId="77777777" w:rsidR="004F09C3" w:rsidRPr="00F128E5" w:rsidRDefault="004F09C3" w:rsidP="00585FA4">
      <w:pPr>
        <w:bidi w:val="0"/>
        <w:spacing w:after="0" w:line="300" w:lineRule="exact"/>
        <w:ind w:left="425"/>
        <w:jc w:val="both"/>
        <w:rPr>
          <w:rFonts w:eastAsia="Batang" w:cs="Calibri"/>
          <w:bCs/>
        </w:rPr>
      </w:pPr>
      <w:r w:rsidRPr="00F128E5">
        <w:rPr>
          <w:rFonts w:eastAsia="Batang" w:cs="Calibri"/>
          <w:bCs/>
        </w:rPr>
        <w:t>52425 Jülich, Germany</w:t>
      </w:r>
    </w:p>
    <w:p w14:paraId="6D29B6B0" w14:textId="77777777" w:rsidR="004F09C3" w:rsidRPr="00F128E5" w:rsidRDefault="004F09C3" w:rsidP="00585FA4">
      <w:pPr>
        <w:bidi w:val="0"/>
        <w:spacing w:after="0" w:line="300" w:lineRule="exact"/>
        <w:ind w:left="425"/>
        <w:jc w:val="both"/>
        <w:rPr>
          <w:rFonts w:eastAsia="Batang" w:cs="Calibri"/>
          <w:bCs/>
        </w:rPr>
      </w:pPr>
      <w:r w:rsidRPr="00F128E5">
        <w:rPr>
          <w:rFonts w:eastAsia="Batang" w:cs="Calibri"/>
          <w:bCs/>
        </w:rPr>
        <w:t xml:space="preserve">Tel.: +49-2461-61-96 </w:t>
      </w:r>
      <w:r w:rsidR="00CF130C" w:rsidRPr="00F128E5">
        <w:rPr>
          <w:rFonts w:eastAsia="Batang" w:cs="Calibri"/>
          <w:bCs/>
        </w:rPr>
        <w:t>320</w:t>
      </w:r>
    </w:p>
    <w:p w14:paraId="74527479" w14:textId="77777777" w:rsidR="004F09C3" w:rsidRPr="00F128E5" w:rsidRDefault="004F09C3" w:rsidP="00585FA4">
      <w:pPr>
        <w:bidi w:val="0"/>
        <w:spacing w:after="0" w:line="300" w:lineRule="exact"/>
        <w:ind w:left="425"/>
        <w:jc w:val="both"/>
        <w:rPr>
          <w:rFonts w:eastAsia="Batang" w:cs="Calibri"/>
          <w:bCs/>
        </w:rPr>
      </w:pPr>
      <w:r w:rsidRPr="00F128E5">
        <w:rPr>
          <w:rFonts w:eastAsia="Batang" w:cs="Calibri"/>
          <w:bCs/>
        </w:rPr>
        <w:t>Fax: +49-2461-61-23 98</w:t>
      </w:r>
    </w:p>
    <w:p w14:paraId="1A4B2D96" w14:textId="77777777" w:rsidR="004F09C3" w:rsidRPr="00F128E5" w:rsidRDefault="004F09C3" w:rsidP="00585FA4">
      <w:pPr>
        <w:bidi w:val="0"/>
        <w:spacing w:after="0" w:line="300" w:lineRule="exact"/>
        <w:ind w:left="425"/>
        <w:jc w:val="both"/>
        <w:rPr>
          <w:rFonts w:eastAsia="Batang" w:cs="Calibri"/>
          <w:bCs/>
        </w:rPr>
      </w:pPr>
      <w:r w:rsidRPr="00F128E5">
        <w:rPr>
          <w:rFonts w:eastAsia="Batang" w:cs="Calibri"/>
          <w:bCs/>
        </w:rPr>
        <w:t xml:space="preserve">E-mail: </w:t>
      </w:r>
      <w:r w:rsidR="00CF130C" w:rsidRPr="00F128E5">
        <w:rPr>
          <w:rFonts w:eastAsia="Batang" w:cs="Calibri"/>
          <w:bCs/>
        </w:rPr>
        <w:t xml:space="preserve"> e.brockhaus@fz-juelich.de</w:t>
      </w:r>
    </w:p>
    <w:p w14:paraId="51208F0F" w14:textId="77777777" w:rsidR="004F09C3" w:rsidRPr="00F128E5" w:rsidRDefault="004F09C3" w:rsidP="00555F09">
      <w:pPr>
        <w:bidi w:val="0"/>
        <w:spacing w:after="0" w:line="300" w:lineRule="exact"/>
        <w:jc w:val="both"/>
        <w:rPr>
          <w:rFonts w:eastAsia="MS Mincho" w:cs="Calibri"/>
          <w:b/>
          <w:bCs/>
          <w:lang w:val="de-DE" w:eastAsia="ja-JP"/>
        </w:rPr>
      </w:pPr>
    </w:p>
    <w:p w14:paraId="691D1BCC" w14:textId="77777777" w:rsidR="004F09C3" w:rsidRPr="00F128E5" w:rsidRDefault="004F09C3" w:rsidP="00555F09">
      <w:pPr>
        <w:bidi w:val="0"/>
        <w:spacing w:after="0" w:line="300" w:lineRule="exact"/>
        <w:jc w:val="both"/>
        <w:rPr>
          <w:rFonts w:eastAsia="MS Mincho" w:cs="Calibri"/>
          <w:b/>
          <w:bCs/>
          <w:lang w:val="en-AU" w:eastAsia="ja-JP"/>
        </w:rPr>
      </w:pPr>
      <w:r w:rsidRPr="00F128E5">
        <w:rPr>
          <w:rFonts w:eastAsia="MS Mincho" w:cs="Calibri"/>
          <w:b/>
          <w:bCs/>
          <w:u w:val="single"/>
          <w:lang w:val="en-AU" w:eastAsia="ja-JP"/>
        </w:rPr>
        <w:t>On behalf of BMBF</w:t>
      </w:r>
      <w:r w:rsidRPr="00F128E5">
        <w:rPr>
          <w:rFonts w:eastAsia="MS Mincho" w:cs="Calibri"/>
          <w:b/>
          <w:bCs/>
          <w:lang w:val="en-AU" w:eastAsia="ja-JP"/>
        </w:rPr>
        <w:t>:</w:t>
      </w:r>
    </w:p>
    <w:p w14:paraId="1CC049C9" w14:textId="77777777" w:rsidR="004F09C3" w:rsidRPr="00F128E5" w:rsidRDefault="004F09C3" w:rsidP="00585FA4">
      <w:pPr>
        <w:bidi w:val="0"/>
        <w:spacing w:after="0" w:line="300" w:lineRule="exact"/>
        <w:ind w:left="425"/>
        <w:jc w:val="both"/>
        <w:rPr>
          <w:rFonts w:eastAsia="Batang" w:cs="Calibri"/>
          <w:bCs/>
        </w:rPr>
      </w:pPr>
      <w:r w:rsidRPr="00F128E5">
        <w:rPr>
          <w:rFonts w:eastAsia="Batang" w:cs="Calibri"/>
          <w:bCs/>
        </w:rPr>
        <w:t xml:space="preserve">Dr.-Ing. Joachim </w:t>
      </w:r>
      <w:r w:rsidR="00FB14FA" w:rsidRPr="00F128E5">
        <w:rPr>
          <w:rFonts w:eastAsia="Batang" w:cs="Calibri"/>
          <w:bCs/>
        </w:rPr>
        <w:t>KLOOCK</w:t>
      </w:r>
    </w:p>
    <w:p w14:paraId="17DB7458" w14:textId="77777777" w:rsidR="004F09C3" w:rsidRPr="00F128E5" w:rsidRDefault="004F09C3" w:rsidP="00585FA4">
      <w:pPr>
        <w:bidi w:val="0"/>
        <w:spacing w:after="0" w:line="300" w:lineRule="exact"/>
        <w:ind w:left="425"/>
        <w:jc w:val="both"/>
        <w:rPr>
          <w:rFonts w:eastAsia="Batang" w:cs="Calibri"/>
          <w:bCs/>
        </w:rPr>
      </w:pPr>
      <w:r w:rsidRPr="00F128E5">
        <w:rPr>
          <w:rFonts w:eastAsia="Batang" w:cs="Calibri"/>
          <w:bCs/>
        </w:rPr>
        <w:t xml:space="preserve">Division 511: New Materials; </w:t>
      </w:r>
      <w:r w:rsidR="00EA678B" w:rsidRPr="00F128E5">
        <w:rPr>
          <w:rFonts w:eastAsia="Batang" w:cs="Calibri"/>
          <w:bCs/>
        </w:rPr>
        <w:t xml:space="preserve">Batteries; </w:t>
      </w:r>
      <w:r w:rsidRPr="00F128E5">
        <w:rPr>
          <w:rFonts w:eastAsia="Batang" w:cs="Calibri"/>
          <w:bCs/>
        </w:rPr>
        <w:t>KIT; HZG</w:t>
      </w:r>
    </w:p>
    <w:p w14:paraId="590B2304" w14:textId="77777777" w:rsidR="004F09C3" w:rsidRPr="00F128E5" w:rsidRDefault="004F09C3" w:rsidP="00585FA4">
      <w:pPr>
        <w:bidi w:val="0"/>
        <w:spacing w:after="0" w:line="300" w:lineRule="exact"/>
        <w:ind w:left="425"/>
        <w:jc w:val="both"/>
        <w:rPr>
          <w:rFonts w:eastAsia="Batang" w:cs="Calibri"/>
          <w:bCs/>
        </w:rPr>
      </w:pPr>
      <w:r w:rsidRPr="00F128E5">
        <w:rPr>
          <w:rFonts w:eastAsia="Batang" w:cs="Calibri"/>
          <w:bCs/>
        </w:rPr>
        <w:t>Federal Ministry of Education and Research (BMBF)</w:t>
      </w:r>
    </w:p>
    <w:p w14:paraId="1B4B427F" w14:textId="77777777" w:rsidR="005F73D4" w:rsidRPr="00F128E5" w:rsidRDefault="004F09C3" w:rsidP="00585FA4">
      <w:pPr>
        <w:bidi w:val="0"/>
        <w:spacing w:after="0" w:line="300" w:lineRule="exact"/>
        <w:ind w:left="425"/>
        <w:jc w:val="both"/>
        <w:rPr>
          <w:rFonts w:eastAsia="Batang" w:cs="Calibri"/>
          <w:bCs/>
        </w:rPr>
      </w:pPr>
      <w:r w:rsidRPr="00F128E5">
        <w:rPr>
          <w:rFonts w:eastAsia="Batang" w:cs="Calibri"/>
          <w:bCs/>
        </w:rPr>
        <w:t xml:space="preserve">E-Mail: </w:t>
      </w:r>
      <w:hyperlink r:id="rId21" w:history="1">
        <w:r w:rsidRPr="00F128E5">
          <w:rPr>
            <w:rFonts w:eastAsia="Batang" w:cs="Calibri"/>
            <w:bCs/>
          </w:rPr>
          <w:t>JoachimP.Kloock@bmbf.bund.de</w:t>
        </w:r>
      </w:hyperlink>
    </w:p>
    <w:p w14:paraId="3142C726" w14:textId="77777777" w:rsidR="00567BF1" w:rsidRPr="00F128E5" w:rsidRDefault="00567BF1" w:rsidP="00555F09">
      <w:pPr>
        <w:tabs>
          <w:tab w:val="left" w:pos="4678"/>
        </w:tabs>
        <w:bidi w:val="0"/>
        <w:spacing w:after="0" w:line="300" w:lineRule="exact"/>
        <w:ind w:left="284" w:hanging="284"/>
        <w:jc w:val="both"/>
        <w:rPr>
          <w:rFonts w:eastAsia="MS Mincho" w:cs="Calibri"/>
          <w:lang w:val="de-DE" w:eastAsia="ja-JP"/>
        </w:rPr>
      </w:pPr>
    </w:p>
    <w:p w14:paraId="69DEBB71" w14:textId="77777777" w:rsidR="00567BF1" w:rsidRPr="00F128E5" w:rsidRDefault="00567BF1" w:rsidP="00555F09">
      <w:pPr>
        <w:tabs>
          <w:tab w:val="left" w:pos="4678"/>
        </w:tabs>
        <w:bidi w:val="0"/>
        <w:spacing w:after="0" w:line="300" w:lineRule="exact"/>
        <w:ind w:left="284" w:hanging="284"/>
        <w:jc w:val="both"/>
        <w:rPr>
          <w:rFonts w:eastAsia="MS Mincho" w:cs="Calibri"/>
          <w:sz w:val="24"/>
          <w:szCs w:val="24"/>
          <w:lang w:val="de-DE" w:eastAsia="ja-JP"/>
        </w:rPr>
      </w:pPr>
    </w:p>
    <w:p w14:paraId="20C9D890" w14:textId="77777777" w:rsidR="00526D42" w:rsidRPr="00F128E5" w:rsidRDefault="00526D42" w:rsidP="00526D42">
      <w:pPr>
        <w:tabs>
          <w:tab w:val="left" w:pos="4678"/>
        </w:tabs>
        <w:bidi w:val="0"/>
        <w:spacing w:after="0" w:line="300" w:lineRule="exact"/>
        <w:ind w:left="284" w:hanging="284"/>
        <w:jc w:val="both"/>
        <w:rPr>
          <w:rFonts w:eastAsia="MS Mincho" w:cs="Calibri"/>
          <w:sz w:val="24"/>
          <w:szCs w:val="24"/>
          <w:lang w:val="de-DE" w:eastAsia="ja-JP"/>
        </w:rPr>
      </w:pPr>
    </w:p>
    <w:p w14:paraId="7A85BF1C" w14:textId="77777777" w:rsidR="00526D42" w:rsidRPr="00F128E5" w:rsidRDefault="00526D42" w:rsidP="00526D42">
      <w:pPr>
        <w:tabs>
          <w:tab w:val="left" w:pos="4678"/>
        </w:tabs>
        <w:bidi w:val="0"/>
        <w:spacing w:after="0" w:line="300" w:lineRule="exact"/>
        <w:ind w:left="284" w:hanging="284"/>
        <w:jc w:val="both"/>
        <w:rPr>
          <w:rFonts w:eastAsia="MS Mincho" w:cs="Calibri"/>
          <w:sz w:val="24"/>
          <w:szCs w:val="24"/>
          <w:lang w:val="de-DE" w:eastAsia="ja-JP"/>
        </w:rPr>
      </w:pPr>
    </w:p>
    <w:p w14:paraId="78019B37" w14:textId="77777777" w:rsidR="00526D42" w:rsidRPr="00F128E5" w:rsidRDefault="00526D42" w:rsidP="00526D42">
      <w:pPr>
        <w:tabs>
          <w:tab w:val="left" w:pos="4678"/>
        </w:tabs>
        <w:bidi w:val="0"/>
        <w:spacing w:after="0" w:line="300" w:lineRule="exact"/>
        <w:ind w:left="284" w:hanging="284"/>
        <w:jc w:val="both"/>
        <w:rPr>
          <w:rFonts w:eastAsia="MS Mincho" w:cs="Calibri"/>
          <w:sz w:val="24"/>
          <w:szCs w:val="24"/>
          <w:lang w:val="de-DE" w:eastAsia="ja-JP"/>
        </w:rPr>
      </w:pPr>
    </w:p>
    <w:p w14:paraId="70AC8B88" w14:textId="77777777" w:rsidR="00526D42" w:rsidRPr="00F128E5" w:rsidRDefault="00526D42" w:rsidP="00526D42">
      <w:pPr>
        <w:tabs>
          <w:tab w:val="left" w:pos="4678"/>
        </w:tabs>
        <w:bidi w:val="0"/>
        <w:spacing w:after="0" w:line="300" w:lineRule="exact"/>
        <w:ind w:left="284" w:hanging="284"/>
        <w:jc w:val="both"/>
        <w:rPr>
          <w:rFonts w:eastAsia="MS Mincho" w:cs="Calibri"/>
          <w:sz w:val="24"/>
          <w:szCs w:val="24"/>
          <w:lang w:val="de-DE" w:eastAsia="ja-JP"/>
        </w:rPr>
      </w:pPr>
    </w:p>
    <w:p w14:paraId="2671D8AB" w14:textId="77777777" w:rsidR="00526D42" w:rsidRPr="00F128E5" w:rsidRDefault="00526D42" w:rsidP="00526D42">
      <w:pPr>
        <w:tabs>
          <w:tab w:val="left" w:pos="4678"/>
        </w:tabs>
        <w:bidi w:val="0"/>
        <w:spacing w:after="0" w:line="300" w:lineRule="exact"/>
        <w:ind w:left="284" w:hanging="284"/>
        <w:jc w:val="both"/>
        <w:rPr>
          <w:rFonts w:eastAsia="MS Mincho" w:cs="Calibri"/>
          <w:sz w:val="24"/>
          <w:szCs w:val="24"/>
          <w:lang w:val="de-DE" w:eastAsia="ja-JP"/>
        </w:rPr>
      </w:pPr>
    </w:p>
    <w:p w14:paraId="7891E020" w14:textId="77777777" w:rsidR="00526D42" w:rsidRPr="00F128E5" w:rsidRDefault="00526D42" w:rsidP="00526D42">
      <w:pPr>
        <w:tabs>
          <w:tab w:val="left" w:pos="4678"/>
        </w:tabs>
        <w:bidi w:val="0"/>
        <w:spacing w:after="0" w:line="300" w:lineRule="exact"/>
        <w:ind w:left="284" w:hanging="284"/>
        <w:jc w:val="both"/>
        <w:rPr>
          <w:rFonts w:eastAsia="MS Mincho" w:cs="Calibri"/>
          <w:sz w:val="24"/>
          <w:szCs w:val="24"/>
          <w:lang w:val="de-DE" w:eastAsia="ja-JP"/>
        </w:rPr>
      </w:pPr>
    </w:p>
    <w:p w14:paraId="0F501AD2" w14:textId="77777777" w:rsidR="00526D42" w:rsidRPr="00F128E5" w:rsidRDefault="00526D42" w:rsidP="00526D42">
      <w:pPr>
        <w:tabs>
          <w:tab w:val="left" w:pos="4678"/>
        </w:tabs>
        <w:bidi w:val="0"/>
        <w:spacing w:after="0" w:line="300" w:lineRule="exact"/>
        <w:ind w:left="284" w:hanging="284"/>
        <w:jc w:val="both"/>
        <w:rPr>
          <w:rFonts w:eastAsia="MS Mincho" w:cs="Calibri"/>
          <w:sz w:val="24"/>
          <w:szCs w:val="24"/>
          <w:lang w:val="de-DE" w:eastAsia="ja-JP"/>
        </w:rPr>
      </w:pPr>
    </w:p>
    <w:p w14:paraId="0F21B30C" w14:textId="77777777" w:rsidR="00526D42" w:rsidRPr="00F128E5" w:rsidRDefault="00526D42" w:rsidP="00526D42">
      <w:pPr>
        <w:tabs>
          <w:tab w:val="left" w:pos="4678"/>
        </w:tabs>
        <w:bidi w:val="0"/>
        <w:spacing w:after="0" w:line="300" w:lineRule="exact"/>
        <w:ind w:left="284" w:hanging="284"/>
        <w:jc w:val="both"/>
        <w:rPr>
          <w:rFonts w:eastAsia="MS Mincho" w:cs="Calibri"/>
          <w:sz w:val="24"/>
          <w:szCs w:val="24"/>
          <w:lang w:val="de-DE" w:eastAsia="ja-JP"/>
        </w:rPr>
      </w:pPr>
    </w:p>
    <w:p w14:paraId="1ADE9526" w14:textId="77777777" w:rsidR="00526D42" w:rsidRPr="00F128E5" w:rsidRDefault="00526D42" w:rsidP="00526D42">
      <w:pPr>
        <w:tabs>
          <w:tab w:val="left" w:pos="4678"/>
        </w:tabs>
        <w:bidi w:val="0"/>
        <w:spacing w:after="0" w:line="300" w:lineRule="exact"/>
        <w:ind w:left="284" w:hanging="284"/>
        <w:jc w:val="both"/>
        <w:rPr>
          <w:rFonts w:eastAsia="MS Mincho" w:cs="Calibri"/>
          <w:sz w:val="24"/>
          <w:szCs w:val="24"/>
          <w:lang w:val="de-DE" w:eastAsia="ja-JP"/>
        </w:rPr>
      </w:pPr>
    </w:p>
    <w:p w14:paraId="680C98B6" w14:textId="77777777" w:rsidR="00526D42" w:rsidRPr="00F128E5" w:rsidRDefault="00526D42" w:rsidP="00526D42">
      <w:pPr>
        <w:tabs>
          <w:tab w:val="left" w:pos="4678"/>
        </w:tabs>
        <w:bidi w:val="0"/>
        <w:spacing w:after="0" w:line="300" w:lineRule="exact"/>
        <w:ind w:left="284" w:hanging="284"/>
        <w:jc w:val="both"/>
        <w:rPr>
          <w:rFonts w:eastAsia="MS Mincho" w:cs="Calibri"/>
          <w:sz w:val="24"/>
          <w:szCs w:val="24"/>
          <w:lang w:val="de-DE" w:eastAsia="ja-JP"/>
        </w:rPr>
      </w:pPr>
    </w:p>
    <w:p w14:paraId="464B6A04" w14:textId="77777777" w:rsidR="00526D42" w:rsidRPr="00F128E5" w:rsidRDefault="00526D42" w:rsidP="00526D42">
      <w:pPr>
        <w:tabs>
          <w:tab w:val="left" w:pos="4678"/>
        </w:tabs>
        <w:bidi w:val="0"/>
        <w:spacing w:after="0" w:line="300" w:lineRule="exact"/>
        <w:ind w:left="284" w:hanging="284"/>
        <w:jc w:val="both"/>
        <w:rPr>
          <w:rFonts w:eastAsia="MS Mincho" w:cs="Calibri"/>
          <w:sz w:val="24"/>
          <w:szCs w:val="24"/>
          <w:lang w:val="de-DE" w:eastAsia="ja-JP"/>
        </w:rPr>
      </w:pPr>
    </w:p>
    <w:p w14:paraId="562EE482" w14:textId="77777777" w:rsidR="00526D42" w:rsidRPr="00F128E5" w:rsidRDefault="00526D42" w:rsidP="00526D42">
      <w:pPr>
        <w:tabs>
          <w:tab w:val="left" w:pos="4678"/>
        </w:tabs>
        <w:bidi w:val="0"/>
        <w:spacing w:after="0" w:line="300" w:lineRule="exact"/>
        <w:ind w:left="284" w:hanging="284"/>
        <w:jc w:val="both"/>
        <w:rPr>
          <w:rFonts w:eastAsia="MS Mincho" w:cs="Calibri"/>
          <w:sz w:val="24"/>
          <w:szCs w:val="24"/>
          <w:lang w:val="de-DE" w:eastAsia="ja-JP"/>
        </w:rPr>
      </w:pPr>
    </w:p>
    <w:p w14:paraId="60012CE3" w14:textId="77777777" w:rsidR="00C33A6E" w:rsidRPr="00F128E5" w:rsidRDefault="00C33A6E" w:rsidP="00C33A6E">
      <w:pPr>
        <w:tabs>
          <w:tab w:val="left" w:pos="4678"/>
        </w:tabs>
        <w:bidi w:val="0"/>
        <w:spacing w:after="0" w:line="300" w:lineRule="exact"/>
        <w:ind w:left="284" w:hanging="284"/>
        <w:jc w:val="both"/>
        <w:rPr>
          <w:rFonts w:eastAsia="MS Mincho" w:cs="Calibri"/>
          <w:sz w:val="24"/>
          <w:szCs w:val="24"/>
          <w:lang w:val="de-DE" w:eastAsia="ja-JP"/>
        </w:rPr>
      </w:pPr>
    </w:p>
    <w:p w14:paraId="2823DC41" w14:textId="77777777" w:rsidR="00C33A6E" w:rsidRPr="00F128E5" w:rsidRDefault="00C33A6E" w:rsidP="00C33A6E">
      <w:pPr>
        <w:tabs>
          <w:tab w:val="left" w:pos="4678"/>
        </w:tabs>
        <w:bidi w:val="0"/>
        <w:spacing w:after="0" w:line="300" w:lineRule="exact"/>
        <w:ind w:left="284" w:hanging="284"/>
        <w:jc w:val="both"/>
        <w:rPr>
          <w:rFonts w:eastAsia="MS Mincho" w:cs="Calibri"/>
          <w:sz w:val="24"/>
          <w:szCs w:val="24"/>
          <w:lang w:val="de-DE" w:eastAsia="ja-JP"/>
        </w:rPr>
      </w:pPr>
    </w:p>
    <w:p w14:paraId="02C570A6" w14:textId="33539829" w:rsidR="004A007F" w:rsidRPr="00F128E5" w:rsidRDefault="004A007F" w:rsidP="008B33A0">
      <w:pPr>
        <w:tabs>
          <w:tab w:val="left" w:pos="4678"/>
        </w:tabs>
        <w:bidi w:val="0"/>
        <w:spacing w:after="0" w:line="300" w:lineRule="exact"/>
        <w:ind w:left="284" w:hanging="284"/>
        <w:jc w:val="both"/>
        <w:rPr>
          <w:rFonts w:eastAsia="MS Mincho" w:cs="Calibri"/>
          <w:lang w:val="en-AU" w:eastAsia="ja-JP"/>
        </w:rPr>
      </w:pPr>
      <w:r w:rsidRPr="00F128E5">
        <w:rPr>
          <w:rFonts w:eastAsia="MS Mincho" w:cs="Calibri"/>
          <w:lang w:val="en-AU" w:eastAsia="ja-JP"/>
        </w:rPr>
        <w:t>Bonn,</w:t>
      </w:r>
      <w:r w:rsidR="00617BA7">
        <w:rPr>
          <w:rFonts w:eastAsia="MS Mincho" w:cs="Calibri"/>
          <w:lang w:val="en-AU" w:eastAsia="ja-JP"/>
        </w:rPr>
        <w:t xml:space="preserve"> </w:t>
      </w:r>
      <w:r w:rsidR="008B33A0">
        <w:rPr>
          <w:rFonts w:eastAsia="MS Mincho" w:cs="Calibri"/>
          <w:lang w:val="en-AU" w:eastAsia="ja-JP"/>
        </w:rPr>
        <w:t>23</w:t>
      </w:r>
      <w:r w:rsidR="008B33A0" w:rsidRPr="008B33A0">
        <w:rPr>
          <w:rFonts w:eastAsia="MS Mincho" w:cs="Calibri"/>
          <w:vertAlign w:val="superscript"/>
          <w:lang w:val="en-AU" w:eastAsia="ja-JP"/>
        </w:rPr>
        <w:t>rd</w:t>
      </w:r>
      <w:r w:rsidR="008B33A0">
        <w:rPr>
          <w:rFonts w:eastAsia="MS Mincho" w:cs="Calibri"/>
          <w:lang w:val="en-AU" w:eastAsia="ja-JP"/>
        </w:rPr>
        <w:t xml:space="preserve"> </w:t>
      </w:r>
      <w:r w:rsidRPr="00F128E5">
        <w:rPr>
          <w:rFonts w:eastAsia="MS Mincho" w:cs="Calibri"/>
          <w:lang w:val="en-AU" w:eastAsia="ja-JP"/>
        </w:rPr>
        <w:t xml:space="preserve">of </w:t>
      </w:r>
      <w:r w:rsidR="00617BA7">
        <w:rPr>
          <w:rFonts w:eastAsia="MS Mincho" w:cs="Calibri"/>
          <w:lang w:val="en-AU" w:eastAsia="ja-JP"/>
        </w:rPr>
        <w:t>April</w:t>
      </w:r>
      <w:r w:rsidRPr="00F128E5">
        <w:rPr>
          <w:rFonts w:eastAsia="MS Mincho" w:cs="Calibri"/>
          <w:lang w:val="en-AU" w:eastAsia="ja-JP"/>
        </w:rPr>
        <w:t xml:space="preserve"> 201</w:t>
      </w:r>
      <w:r w:rsidR="00617BA7">
        <w:rPr>
          <w:rFonts w:eastAsia="MS Mincho" w:cs="Calibri"/>
          <w:lang w:val="en-AU" w:eastAsia="ja-JP"/>
        </w:rPr>
        <w:t>8</w:t>
      </w:r>
      <w:r w:rsidRPr="00F128E5">
        <w:rPr>
          <w:rFonts w:eastAsia="MS Mincho" w:cs="Calibri"/>
          <w:lang w:val="en-AU" w:eastAsia="ja-JP"/>
        </w:rPr>
        <w:tab/>
        <w:t xml:space="preserve">Jerusalem, </w:t>
      </w:r>
      <w:r w:rsidR="008B33A0">
        <w:rPr>
          <w:rFonts w:eastAsia="MS Mincho" w:cs="Calibri"/>
          <w:lang w:val="en-AU" w:eastAsia="ja-JP"/>
        </w:rPr>
        <w:t>23</w:t>
      </w:r>
      <w:r w:rsidR="008B33A0" w:rsidRPr="008B33A0">
        <w:rPr>
          <w:rFonts w:eastAsia="MS Mincho" w:cs="Calibri"/>
          <w:vertAlign w:val="superscript"/>
          <w:lang w:val="en-AU" w:eastAsia="ja-JP"/>
        </w:rPr>
        <w:t>rd</w:t>
      </w:r>
      <w:r w:rsidR="008B33A0">
        <w:rPr>
          <w:rFonts w:eastAsia="MS Mincho" w:cs="Calibri"/>
          <w:lang w:val="en-AU" w:eastAsia="ja-JP"/>
        </w:rPr>
        <w:t xml:space="preserve"> </w:t>
      </w:r>
      <w:r w:rsidRPr="00F128E5">
        <w:rPr>
          <w:rFonts w:eastAsia="MS Mincho" w:cs="Calibri"/>
          <w:lang w:val="en-AU" w:eastAsia="ja-JP"/>
        </w:rPr>
        <w:t xml:space="preserve">of </w:t>
      </w:r>
      <w:r w:rsidR="00617BA7">
        <w:rPr>
          <w:rFonts w:eastAsia="MS Mincho" w:cs="Calibri"/>
          <w:lang w:val="en-AU" w:eastAsia="ja-JP"/>
        </w:rPr>
        <w:t>April</w:t>
      </w:r>
      <w:r w:rsidRPr="00F128E5">
        <w:rPr>
          <w:rFonts w:eastAsia="MS Mincho" w:cs="Calibri"/>
          <w:lang w:val="en-AU" w:eastAsia="ja-JP"/>
        </w:rPr>
        <w:t xml:space="preserve"> 201</w:t>
      </w:r>
      <w:r w:rsidR="00617BA7">
        <w:rPr>
          <w:rFonts w:eastAsia="MS Mincho" w:cs="Calibri"/>
          <w:lang w:val="en-AU" w:eastAsia="ja-JP"/>
        </w:rPr>
        <w:t>8</w:t>
      </w:r>
    </w:p>
    <w:p w14:paraId="6B7F4B45" w14:textId="77777777" w:rsidR="004A007F" w:rsidRPr="00F128E5" w:rsidRDefault="004A007F" w:rsidP="00555F09">
      <w:pPr>
        <w:tabs>
          <w:tab w:val="left" w:pos="4678"/>
        </w:tabs>
        <w:bidi w:val="0"/>
        <w:spacing w:after="0" w:line="300" w:lineRule="exact"/>
        <w:ind w:left="284" w:hanging="284"/>
        <w:jc w:val="both"/>
        <w:rPr>
          <w:rFonts w:eastAsia="MS Mincho" w:cs="Calibri"/>
          <w:lang w:val="de-DE" w:eastAsia="ja-JP"/>
        </w:rPr>
      </w:pPr>
      <w:r w:rsidRPr="00F128E5">
        <w:rPr>
          <w:rFonts w:eastAsia="MS Mincho" w:cs="Calibri"/>
          <w:lang w:val="de-DE" w:eastAsia="ja-JP"/>
        </w:rPr>
        <w:t xml:space="preserve">Dr. Peter </w:t>
      </w:r>
      <w:r w:rsidR="00FB14FA" w:rsidRPr="00F128E5">
        <w:rPr>
          <w:rFonts w:eastAsia="MS Mincho" w:cs="Calibri"/>
          <w:lang w:val="de-DE" w:eastAsia="ja-JP"/>
        </w:rPr>
        <w:t>SCHROTH</w:t>
      </w:r>
      <w:r w:rsidRPr="00F128E5">
        <w:rPr>
          <w:rFonts w:eastAsia="MS Mincho" w:cs="Calibri"/>
          <w:lang w:val="de-DE" w:eastAsia="ja-JP"/>
        </w:rPr>
        <w:tab/>
        <w:t xml:space="preserve">Dr. Ela </w:t>
      </w:r>
      <w:r w:rsidR="00FB14FA" w:rsidRPr="00F128E5">
        <w:rPr>
          <w:rFonts w:eastAsia="MS Mincho" w:cs="Calibri"/>
          <w:lang w:val="de-DE" w:eastAsia="ja-JP"/>
        </w:rPr>
        <w:t>STRAUSS</w:t>
      </w:r>
    </w:p>
    <w:p w14:paraId="0D779467" w14:textId="490E4AEA" w:rsidR="004A007F" w:rsidRPr="00F128E5" w:rsidRDefault="004A007F" w:rsidP="00555F09">
      <w:pPr>
        <w:tabs>
          <w:tab w:val="left" w:pos="4678"/>
        </w:tabs>
        <w:bidi w:val="0"/>
        <w:spacing w:after="0" w:line="300" w:lineRule="exact"/>
        <w:ind w:left="284" w:hanging="284"/>
        <w:jc w:val="both"/>
        <w:rPr>
          <w:rFonts w:eastAsia="MS Mincho" w:cs="Calibri"/>
          <w:lang w:val="en-AU" w:eastAsia="ja-JP"/>
        </w:rPr>
      </w:pPr>
      <w:r w:rsidRPr="00F128E5">
        <w:rPr>
          <w:rFonts w:eastAsia="MS Mincho" w:cs="Calibri"/>
          <w:lang w:val="en-AU" w:eastAsia="ja-JP"/>
        </w:rPr>
        <w:t>Federal Ministry o</w:t>
      </w:r>
      <w:r w:rsidR="00617BA7">
        <w:rPr>
          <w:rFonts w:eastAsia="MS Mincho" w:cs="Calibri"/>
          <w:lang w:val="en-AU" w:eastAsia="ja-JP"/>
        </w:rPr>
        <w:t>f Education</w:t>
      </w:r>
      <w:r w:rsidR="00617BA7">
        <w:rPr>
          <w:rFonts w:eastAsia="MS Mincho" w:cs="Calibri"/>
          <w:lang w:val="en-AU" w:eastAsia="ja-JP"/>
        </w:rPr>
        <w:tab/>
        <w:t>Ministry of Science and</w:t>
      </w:r>
      <w:r w:rsidRPr="00F128E5">
        <w:rPr>
          <w:rFonts w:eastAsia="MS Mincho" w:cs="Calibri"/>
          <w:lang w:val="en-AU" w:eastAsia="ja-JP"/>
        </w:rPr>
        <w:t xml:space="preserve"> Technology</w:t>
      </w:r>
    </w:p>
    <w:p w14:paraId="3F84E10D" w14:textId="0713D580" w:rsidR="004A007F" w:rsidRPr="00F128E5" w:rsidRDefault="004A007F" w:rsidP="00617BA7">
      <w:pPr>
        <w:tabs>
          <w:tab w:val="left" w:pos="4678"/>
        </w:tabs>
        <w:bidi w:val="0"/>
        <w:spacing w:after="0" w:line="300" w:lineRule="exact"/>
        <w:ind w:left="284" w:hanging="284"/>
        <w:jc w:val="both"/>
        <w:rPr>
          <w:rFonts w:eastAsia="MS Mincho" w:cs="Calibri"/>
          <w:lang w:val="en-AU" w:eastAsia="ja-JP"/>
        </w:rPr>
      </w:pPr>
      <w:r w:rsidRPr="00F128E5">
        <w:rPr>
          <w:rFonts w:eastAsia="MS Mincho" w:cs="Calibri"/>
          <w:lang w:val="en-AU" w:eastAsia="ja-JP"/>
        </w:rPr>
        <w:t>and Research</w:t>
      </w:r>
      <w:r w:rsidR="00CE1BA3" w:rsidRPr="00F128E5">
        <w:rPr>
          <w:rFonts w:eastAsia="MS Mincho" w:cs="Calibri"/>
          <w:lang w:val="en-AU" w:eastAsia="ja-JP"/>
        </w:rPr>
        <w:t>, Germany</w:t>
      </w:r>
      <w:r w:rsidR="00617BA7">
        <w:rPr>
          <w:rFonts w:eastAsia="MS Mincho" w:cs="Calibri"/>
          <w:lang w:val="en-AU" w:eastAsia="ja-JP"/>
        </w:rPr>
        <w:t xml:space="preserve"> (BMBF)</w:t>
      </w:r>
      <w:r w:rsidR="00617BA7">
        <w:rPr>
          <w:rFonts w:eastAsia="MS Mincho" w:cs="Calibri"/>
          <w:lang w:val="en-AU" w:eastAsia="ja-JP"/>
        </w:rPr>
        <w:tab/>
      </w:r>
      <w:r w:rsidR="00CE1BA3" w:rsidRPr="00F128E5">
        <w:rPr>
          <w:rFonts w:eastAsia="MS Mincho" w:cs="Calibri"/>
          <w:lang w:val="en-AU" w:eastAsia="ja-JP"/>
        </w:rPr>
        <w:t xml:space="preserve"> Israel</w:t>
      </w:r>
      <w:r w:rsidRPr="00F128E5">
        <w:rPr>
          <w:rFonts w:eastAsia="MS Mincho" w:cs="Calibri"/>
          <w:lang w:val="en-AU" w:eastAsia="ja-JP"/>
        </w:rPr>
        <w:t xml:space="preserve"> (MOST)</w:t>
      </w:r>
    </w:p>
    <w:sectPr w:rsidR="004A007F" w:rsidRPr="00F128E5" w:rsidSect="00CE6823">
      <w:headerReference w:type="default" r:id="rId22"/>
      <w:headerReference w:type="first" r:id="rId23"/>
      <w:pgSz w:w="11906" w:h="16838" w:code="9"/>
      <w:pgMar w:top="1440" w:right="125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B0B65" w14:textId="77777777" w:rsidR="00644CE9" w:rsidRDefault="00644CE9" w:rsidP="008079C2">
      <w:pPr>
        <w:spacing w:after="0" w:line="240" w:lineRule="auto"/>
      </w:pPr>
      <w:r>
        <w:separator/>
      </w:r>
    </w:p>
  </w:endnote>
  <w:endnote w:type="continuationSeparator" w:id="0">
    <w:p w14:paraId="095FF413" w14:textId="77777777" w:rsidR="00644CE9" w:rsidRDefault="00644CE9"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1075E" w14:textId="77777777" w:rsidR="00644CE9" w:rsidRDefault="00644CE9" w:rsidP="008079C2">
      <w:pPr>
        <w:spacing w:after="0" w:line="240" w:lineRule="auto"/>
      </w:pPr>
      <w:r>
        <w:separator/>
      </w:r>
    </w:p>
  </w:footnote>
  <w:footnote w:type="continuationSeparator" w:id="0">
    <w:p w14:paraId="5AA0B8A1" w14:textId="77777777" w:rsidR="00644CE9" w:rsidRDefault="00644CE9" w:rsidP="0080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9C78" w14:textId="77777777" w:rsidR="009E7AFC" w:rsidRDefault="009E7AFC" w:rsidP="009E7AFC">
    <w:pPr>
      <w:pStyle w:val="Header"/>
      <w:jc w:val="center"/>
      <w:rPr>
        <w:rFonts w:asciiTheme="majorHAnsi" w:eastAsiaTheme="majorEastAsia" w:hAnsiTheme="majorHAnsi" w:cstheme="majorBidi"/>
        <w:sz w:val="28"/>
        <w:szCs w:val="28"/>
        <w:rtl/>
        <w:cs/>
      </w:rPr>
    </w:pPr>
  </w:p>
  <w:tbl>
    <w:tblPr>
      <w:bidiVisual/>
      <w:tblW w:w="8306" w:type="dxa"/>
      <w:tblCellMar>
        <w:left w:w="0" w:type="dxa"/>
        <w:right w:w="0" w:type="dxa"/>
      </w:tblCellMar>
      <w:tblLook w:val="04A0" w:firstRow="1" w:lastRow="0" w:firstColumn="1" w:lastColumn="0" w:noHBand="0" w:noVBand="1"/>
    </w:tblPr>
    <w:tblGrid>
      <w:gridCol w:w="3344"/>
      <w:gridCol w:w="1134"/>
      <w:gridCol w:w="3828"/>
    </w:tblGrid>
    <w:tr w:rsidR="009E7AFC" w:rsidRPr="009E7AFC" w14:paraId="5EC222A8" w14:textId="77777777" w:rsidTr="007E017F">
      <w:tc>
        <w:tcPr>
          <w:tcW w:w="3344" w:type="dxa"/>
        </w:tcPr>
        <w:p w14:paraId="725B66D5" w14:textId="77777777" w:rsidR="009E7AFC" w:rsidRPr="009E7AFC" w:rsidRDefault="009E7AFC" w:rsidP="00A0528D">
          <w:pPr>
            <w:bidi w:val="0"/>
            <w:spacing w:after="0" w:line="240" w:lineRule="auto"/>
            <w:jc w:val="both"/>
            <w:rPr>
              <w:rFonts w:asciiTheme="majorHAnsi" w:eastAsiaTheme="majorEastAsia" w:hAnsiTheme="majorHAnsi" w:cstheme="majorBidi"/>
              <w:b/>
              <w:bCs/>
              <w:sz w:val="28"/>
              <w:szCs w:val="28"/>
              <w:rtl/>
            </w:rPr>
          </w:pPr>
        </w:p>
      </w:tc>
      <w:tc>
        <w:tcPr>
          <w:tcW w:w="1134" w:type="dxa"/>
          <w:vAlign w:val="center"/>
        </w:tcPr>
        <w:p w14:paraId="3784DEE8" w14:textId="77777777" w:rsidR="009E7AFC" w:rsidRPr="009E7AFC" w:rsidRDefault="009E7AFC" w:rsidP="00A0528D">
          <w:pPr>
            <w:bidi w:val="0"/>
            <w:spacing w:after="0" w:line="240" w:lineRule="auto"/>
            <w:jc w:val="center"/>
            <w:rPr>
              <w:rFonts w:asciiTheme="majorHAnsi" w:eastAsiaTheme="majorEastAsia" w:hAnsiTheme="majorHAnsi" w:cstheme="majorBidi"/>
              <w:b/>
              <w:bCs/>
              <w:sz w:val="28"/>
              <w:szCs w:val="28"/>
              <w:rtl/>
            </w:rPr>
          </w:pPr>
        </w:p>
      </w:tc>
      <w:tc>
        <w:tcPr>
          <w:tcW w:w="3828" w:type="dxa"/>
        </w:tcPr>
        <w:p w14:paraId="7F6848EA" w14:textId="77777777" w:rsidR="009E7AFC" w:rsidRPr="009E7AFC" w:rsidRDefault="009E7AFC" w:rsidP="00A0528D">
          <w:pPr>
            <w:bidi w:val="0"/>
            <w:spacing w:after="0" w:line="240" w:lineRule="auto"/>
            <w:jc w:val="both"/>
            <w:rPr>
              <w:rFonts w:asciiTheme="majorHAnsi" w:eastAsiaTheme="majorEastAsia" w:hAnsiTheme="majorHAnsi" w:cstheme="majorBidi"/>
              <w:b/>
              <w:bCs/>
              <w:sz w:val="24"/>
              <w:szCs w:val="24"/>
              <w:rtl/>
            </w:rPr>
          </w:pPr>
        </w:p>
      </w:tc>
    </w:tr>
  </w:tbl>
  <w:p w14:paraId="58B8655D" w14:textId="77777777" w:rsidR="008079C2" w:rsidRDefault="008079C2" w:rsidP="009E7A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1068" w14:textId="4C95DA79" w:rsidR="004038CF" w:rsidRPr="004038CF" w:rsidRDefault="00CE6823" w:rsidP="00B47A87">
    <w:pPr>
      <w:tabs>
        <w:tab w:val="center" w:pos="4536"/>
        <w:tab w:val="right" w:pos="9072"/>
      </w:tabs>
      <w:bidi w:val="0"/>
      <w:spacing w:after="0" w:line="240" w:lineRule="auto"/>
      <w:jc w:val="right"/>
      <w:rPr>
        <w:rFonts w:cs="Times New Roman"/>
        <w:lang w:val="de-DE" w:bidi="ar-SA"/>
      </w:rPr>
    </w:pPr>
    <w:r>
      <w:rPr>
        <w:noProof/>
      </w:rPr>
      <w:drawing>
        <wp:anchor distT="0" distB="0" distL="114300" distR="114300" simplePos="0" relativeHeight="251659264" behindDoc="1" locked="0" layoutInCell="1" allowOverlap="1" wp14:anchorId="702A4A18" wp14:editId="1C467E58">
          <wp:simplePos x="0" y="0"/>
          <wp:positionH relativeFrom="column">
            <wp:posOffset>3147778</wp:posOffset>
          </wp:positionH>
          <wp:positionV relativeFrom="paragraph">
            <wp:posOffset>-76614</wp:posOffset>
          </wp:positionV>
          <wp:extent cx="2108182" cy="629717"/>
          <wp:effectExtent l="0" t="0" r="6985" b="0"/>
          <wp:wrapNone/>
          <wp:docPr id="11" name="תמונה 11" descr="http://portal/Mate/Portal/DocLib11/MOST_Logo_Final_2017_H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al/Mate/Portal/DocLib11/MOST_Logo_Final_2017_He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8182" cy="6297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8CF">
      <w:rPr>
        <w:rFonts w:cs="Times New Roman"/>
        <w:noProof/>
      </w:rPr>
      <w:drawing>
        <wp:anchor distT="0" distB="0" distL="114300" distR="114300" simplePos="0" relativeHeight="251658240" behindDoc="1" locked="0" layoutInCell="1" allowOverlap="1" wp14:anchorId="66D41F19" wp14:editId="0C2E50C0">
          <wp:simplePos x="0" y="0"/>
          <wp:positionH relativeFrom="column">
            <wp:posOffset>521390</wp:posOffset>
          </wp:positionH>
          <wp:positionV relativeFrom="paragraph">
            <wp:posOffset>-78519</wp:posOffset>
          </wp:positionV>
          <wp:extent cx="1428749" cy="714375"/>
          <wp:effectExtent l="0" t="0" r="635" b="0"/>
          <wp:wrapNone/>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428749" cy="714375"/>
                  </a:xfrm>
                  <a:prstGeom prst="rect">
                    <a:avLst/>
                  </a:prstGeom>
                </pic:spPr>
              </pic:pic>
            </a:graphicData>
          </a:graphic>
          <wp14:sizeRelH relativeFrom="page">
            <wp14:pctWidth>0</wp14:pctWidth>
          </wp14:sizeRelH>
          <wp14:sizeRelV relativeFrom="page">
            <wp14:pctHeight>0</wp14:pctHeight>
          </wp14:sizeRelV>
        </wp:anchor>
      </w:drawing>
    </w:r>
    <w:r w:rsidR="004038CF" w:rsidRPr="004038CF">
      <w:rPr>
        <w:rFonts w:cs="Times New Roman"/>
        <w:lang w:val="de-DE" w:bidi="ar-SA"/>
      </w:rPr>
      <w:tab/>
    </w:r>
    <w:r w:rsidR="004038CF" w:rsidRPr="004038CF">
      <w:rPr>
        <w:rFonts w:cs="Times New Roman"/>
        <w:lang w:val="de-DE" w:bidi="ar-SA"/>
      </w:rPr>
      <w:tab/>
    </w:r>
  </w:p>
  <w:p w14:paraId="2F25241F" w14:textId="77777777" w:rsidR="004038CF" w:rsidRDefault="004038CF" w:rsidP="004038CF">
    <w:pPr>
      <w:tabs>
        <w:tab w:val="center" w:pos="4536"/>
        <w:tab w:val="right" w:pos="9072"/>
      </w:tabs>
      <w:bidi w:val="0"/>
      <w:spacing w:after="0" w:line="240" w:lineRule="auto"/>
      <w:rPr>
        <w:rFonts w:cs="Times New Roman"/>
        <w:sz w:val="10"/>
        <w:szCs w:val="10"/>
        <w:lang w:val="de-DE" w:bidi="ar-SA"/>
      </w:rPr>
    </w:pPr>
  </w:p>
  <w:p w14:paraId="3EE797E6" w14:textId="77777777" w:rsidR="00B47A87" w:rsidRDefault="00B47A87" w:rsidP="00B47A87">
    <w:pPr>
      <w:tabs>
        <w:tab w:val="center" w:pos="4536"/>
        <w:tab w:val="right" w:pos="9072"/>
      </w:tabs>
      <w:bidi w:val="0"/>
      <w:spacing w:after="0" w:line="240" w:lineRule="auto"/>
      <w:rPr>
        <w:rFonts w:cs="Times New Roman"/>
        <w:sz w:val="10"/>
        <w:szCs w:val="10"/>
        <w:lang w:val="de-DE" w:bidi="ar-SA"/>
      </w:rPr>
    </w:pPr>
  </w:p>
  <w:p w14:paraId="55BB15D7" w14:textId="77777777" w:rsidR="00B47A87" w:rsidRDefault="00B47A87" w:rsidP="00B47A87">
    <w:pPr>
      <w:tabs>
        <w:tab w:val="center" w:pos="4536"/>
        <w:tab w:val="right" w:pos="9072"/>
      </w:tabs>
      <w:bidi w:val="0"/>
      <w:spacing w:after="0" w:line="240" w:lineRule="auto"/>
      <w:rPr>
        <w:rFonts w:cs="Times New Roman"/>
        <w:sz w:val="10"/>
        <w:szCs w:val="10"/>
        <w:lang w:val="de-DE" w:bidi="ar-SA"/>
      </w:rPr>
    </w:pPr>
  </w:p>
  <w:p w14:paraId="0541B74B" w14:textId="77777777" w:rsidR="00B47A87" w:rsidRDefault="00B47A87" w:rsidP="00B47A87">
    <w:pPr>
      <w:tabs>
        <w:tab w:val="center" w:pos="4536"/>
        <w:tab w:val="right" w:pos="9072"/>
      </w:tabs>
      <w:bidi w:val="0"/>
      <w:spacing w:after="0" w:line="240" w:lineRule="auto"/>
      <w:rPr>
        <w:rFonts w:cs="Times New Roman"/>
        <w:sz w:val="10"/>
        <w:szCs w:val="10"/>
        <w:lang w:val="de-DE" w:bidi="ar-SA"/>
      </w:rPr>
    </w:pPr>
  </w:p>
  <w:p w14:paraId="45217816" w14:textId="77777777" w:rsidR="00B47A87" w:rsidRDefault="00B47A87" w:rsidP="00B47A87">
    <w:pPr>
      <w:tabs>
        <w:tab w:val="center" w:pos="4536"/>
        <w:tab w:val="right" w:pos="9072"/>
      </w:tabs>
      <w:bidi w:val="0"/>
      <w:spacing w:after="0" w:line="240" w:lineRule="auto"/>
      <w:rPr>
        <w:rFonts w:cs="Times New Roman"/>
        <w:sz w:val="10"/>
        <w:szCs w:val="10"/>
        <w:lang w:val="de-DE" w:bidi="ar-SA"/>
      </w:rPr>
    </w:pPr>
  </w:p>
  <w:p w14:paraId="34896EC4" w14:textId="211BA094" w:rsidR="004038CF" w:rsidRPr="004038CF" w:rsidRDefault="004038CF" w:rsidP="004D1E1D">
    <w:pPr>
      <w:pStyle w:val="Header"/>
      <w:rPr>
        <w:rtl/>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chosung"/>
      <w:lvlText w:val=""/>
      <w:lvlJc w:val="left"/>
      <w:pPr>
        <w:ind w:hanging="360"/>
      </w:pPr>
      <w:rPr>
        <w:rFonts w:ascii="Symbol" w:hAnsi="Symbol" w:hint="default"/>
      </w:rPr>
    </w:lvl>
  </w:abstractNum>
  <w:abstractNum w:abstractNumId="1" w15:restartNumberingAfterBreak="0">
    <w:nsid w:val="02A63C49"/>
    <w:multiLevelType w:val="hybridMultilevel"/>
    <w:tmpl w:val="CFDE36FA"/>
    <w:lvl w:ilvl="0" w:tplc="82765A5C">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2254E"/>
    <w:multiLevelType w:val="hybridMultilevel"/>
    <w:tmpl w:val="B5145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F834C9"/>
    <w:multiLevelType w:val="hybridMultilevel"/>
    <w:tmpl w:val="A1CCB246"/>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4" w15:restartNumberingAfterBreak="0">
    <w:nsid w:val="32406F38"/>
    <w:multiLevelType w:val="hybridMultilevel"/>
    <w:tmpl w:val="8488B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7B2E6D"/>
    <w:multiLevelType w:val="hybridMultilevel"/>
    <w:tmpl w:val="7CD69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DD112B"/>
    <w:multiLevelType w:val="hybridMultilevel"/>
    <w:tmpl w:val="87F2C5C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5DB063A8"/>
    <w:multiLevelType w:val="hybridMultilevel"/>
    <w:tmpl w:val="788CF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1F6E3A"/>
    <w:multiLevelType w:val="hybridMultilevel"/>
    <w:tmpl w:val="45BC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0B72A4"/>
    <w:multiLevelType w:val="hybridMultilevel"/>
    <w:tmpl w:val="FE20A748"/>
    <w:lvl w:ilvl="0" w:tplc="04100001">
      <w:start w:val="1"/>
      <w:numFmt w:val="bullet"/>
      <w:lvlText w:val=""/>
      <w:lvlJc w:val="left"/>
      <w:pPr>
        <w:tabs>
          <w:tab w:val="num" w:pos="1005"/>
        </w:tabs>
        <w:ind w:left="1005" w:hanging="360"/>
      </w:pPr>
      <w:rPr>
        <w:rFonts w:ascii="Symbol" w:hAnsi="Symbol" w:hint="default"/>
      </w:rPr>
    </w:lvl>
    <w:lvl w:ilvl="1" w:tplc="04100003" w:tentative="1">
      <w:start w:val="1"/>
      <w:numFmt w:val="bullet"/>
      <w:lvlText w:val="o"/>
      <w:lvlJc w:val="left"/>
      <w:pPr>
        <w:tabs>
          <w:tab w:val="num" w:pos="1725"/>
        </w:tabs>
        <w:ind w:left="1725" w:hanging="360"/>
      </w:pPr>
      <w:rPr>
        <w:rFonts w:ascii="Courier New" w:hAnsi="Courier New" w:cs="Courier New" w:hint="default"/>
      </w:rPr>
    </w:lvl>
    <w:lvl w:ilvl="2" w:tplc="04100005" w:tentative="1">
      <w:start w:val="1"/>
      <w:numFmt w:val="bullet"/>
      <w:lvlText w:val=""/>
      <w:lvlJc w:val="left"/>
      <w:pPr>
        <w:tabs>
          <w:tab w:val="num" w:pos="2445"/>
        </w:tabs>
        <w:ind w:left="2445" w:hanging="360"/>
      </w:pPr>
      <w:rPr>
        <w:rFonts w:ascii="Wingdings" w:hAnsi="Wingdings" w:hint="default"/>
      </w:rPr>
    </w:lvl>
    <w:lvl w:ilvl="3" w:tplc="04100001" w:tentative="1">
      <w:start w:val="1"/>
      <w:numFmt w:val="bullet"/>
      <w:lvlText w:val=""/>
      <w:lvlJc w:val="left"/>
      <w:pPr>
        <w:tabs>
          <w:tab w:val="num" w:pos="3165"/>
        </w:tabs>
        <w:ind w:left="3165" w:hanging="360"/>
      </w:pPr>
      <w:rPr>
        <w:rFonts w:ascii="Symbol" w:hAnsi="Symbol" w:hint="default"/>
      </w:rPr>
    </w:lvl>
    <w:lvl w:ilvl="4" w:tplc="04100003" w:tentative="1">
      <w:start w:val="1"/>
      <w:numFmt w:val="bullet"/>
      <w:lvlText w:val="o"/>
      <w:lvlJc w:val="left"/>
      <w:pPr>
        <w:tabs>
          <w:tab w:val="num" w:pos="3885"/>
        </w:tabs>
        <w:ind w:left="3885" w:hanging="360"/>
      </w:pPr>
      <w:rPr>
        <w:rFonts w:ascii="Courier New" w:hAnsi="Courier New" w:cs="Courier New" w:hint="default"/>
      </w:rPr>
    </w:lvl>
    <w:lvl w:ilvl="5" w:tplc="04100005" w:tentative="1">
      <w:start w:val="1"/>
      <w:numFmt w:val="bullet"/>
      <w:lvlText w:val=""/>
      <w:lvlJc w:val="left"/>
      <w:pPr>
        <w:tabs>
          <w:tab w:val="num" w:pos="4605"/>
        </w:tabs>
        <w:ind w:left="4605" w:hanging="360"/>
      </w:pPr>
      <w:rPr>
        <w:rFonts w:ascii="Wingdings" w:hAnsi="Wingdings" w:hint="default"/>
      </w:rPr>
    </w:lvl>
    <w:lvl w:ilvl="6" w:tplc="04100001" w:tentative="1">
      <w:start w:val="1"/>
      <w:numFmt w:val="bullet"/>
      <w:lvlText w:val=""/>
      <w:lvlJc w:val="left"/>
      <w:pPr>
        <w:tabs>
          <w:tab w:val="num" w:pos="5325"/>
        </w:tabs>
        <w:ind w:left="5325" w:hanging="360"/>
      </w:pPr>
      <w:rPr>
        <w:rFonts w:ascii="Symbol" w:hAnsi="Symbol" w:hint="default"/>
      </w:rPr>
    </w:lvl>
    <w:lvl w:ilvl="7" w:tplc="04100003" w:tentative="1">
      <w:start w:val="1"/>
      <w:numFmt w:val="bullet"/>
      <w:lvlText w:val="o"/>
      <w:lvlJc w:val="left"/>
      <w:pPr>
        <w:tabs>
          <w:tab w:val="num" w:pos="6045"/>
        </w:tabs>
        <w:ind w:left="6045" w:hanging="360"/>
      </w:pPr>
      <w:rPr>
        <w:rFonts w:ascii="Courier New" w:hAnsi="Courier New" w:cs="Courier New" w:hint="default"/>
      </w:rPr>
    </w:lvl>
    <w:lvl w:ilvl="8" w:tplc="04100005" w:tentative="1">
      <w:start w:val="1"/>
      <w:numFmt w:val="bullet"/>
      <w:lvlText w:val=""/>
      <w:lvlJc w:val="left"/>
      <w:pPr>
        <w:tabs>
          <w:tab w:val="num" w:pos="6765"/>
        </w:tabs>
        <w:ind w:left="6765"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9"/>
  </w:num>
  <w:num w:numId="6">
    <w:abstractNumId w:val="4"/>
  </w:num>
  <w:num w:numId="7">
    <w:abstractNumId w:val="6"/>
  </w:num>
  <w:num w:numId="8">
    <w:abstractNumId w:val="3"/>
  </w:num>
  <w:num w:numId="9">
    <w:abstractNumId w:val="5"/>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i Edri">
    <w15:presenceInfo w15:providerId="AD" w15:userId="S-1-5-21-1048547706-587273117-3025996140-13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4"/>
    <w:rsid w:val="0000081C"/>
    <w:rsid w:val="00007D0F"/>
    <w:rsid w:val="00010DD1"/>
    <w:rsid w:val="00017AF1"/>
    <w:rsid w:val="000244EF"/>
    <w:rsid w:val="000271AA"/>
    <w:rsid w:val="00031706"/>
    <w:rsid w:val="00042F4A"/>
    <w:rsid w:val="00044DBC"/>
    <w:rsid w:val="00050B0C"/>
    <w:rsid w:val="00056882"/>
    <w:rsid w:val="00056CBF"/>
    <w:rsid w:val="000749B2"/>
    <w:rsid w:val="00075DC5"/>
    <w:rsid w:val="00087A57"/>
    <w:rsid w:val="00090DE8"/>
    <w:rsid w:val="00093C57"/>
    <w:rsid w:val="000A6C31"/>
    <w:rsid w:val="000B5CF0"/>
    <w:rsid w:val="000B78EF"/>
    <w:rsid w:val="000C0FEE"/>
    <w:rsid w:val="000D77C9"/>
    <w:rsid w:val="000E0E39"/>
    <w:rsid w:val="000E3079"/>
    <w:rsid w:val="000F1F88"/>
    <w:rsid w:val="000F2DA6"/>
    <w:rsid w:val="000F5C01"/>
    <w:rsid w:val="00101FA6"/>
    <w:rsid w:val="00111E34"/>
    <w:rsid w:val="00125E3F"/>
    <w:rsid w:val="0012624E"/>
    <w:rsid w:val="00126CF1"/>
    <w:rsid w:val="0013754D"/>
    <w:rsid w:val="00140CDD"/>
    <w:rsid w:val="001432EB"/>
    <w:rsid w:val="00143EE4"/>
    <w:rsid w:val="00145301"/>
    <w:rsid w:val="001710B9"/>
    <w:rsid w:val="00185855"/>
    <w:rsid w:val="001862DB"/>
    <w:rsid w:val="00193B36"/>
    <w:rsid w:val="001957E5"/>
    <w:rsid w:val="001964FA"/>
    <w:rsid w:val="001A4299"/>
    <w:rsid w:val="001A5767"/>
    <w:rsid w:val="001A58C2"/>
    <w:rsid w:val="001B6FED"/>
    <w:rsid w:val="001D1F2D"/>
    <w:rsid w:val="001D6210"/>
    <w:rsid w:val="001E3B72"/>
    <w:rsid w:val="001F2A09"/>
    <w:rsid w:val="00201450"/>
    <w:rsid w:val="00203127"/>
    <w:rsid w:val="00217D61"/>
    <w:rsid w:val="00221901"/>
    <w:rsid w:val="00224331"/>
    <w:rsid w:val="002274A6"/>
    <w:rsid w:val="00245B4C"/>
    <w:rsid w:val="002465FC"/>
    <w:rsid w:val="00256E52"/>
    <w:rsid w:val="00257E18"/>
    <w:rsid w:val="00274EE8"/>
    <w:rsid w:val="00276812"/>
    <w:rsid w:val="00291094"/>
    <w:rsid w:val="00291C82"/>
    <w:rsid w:val="002C27C7"/>
    <w:rsid w:val="002D3328"/>
    <w:rsid w:val="002E062A"/>
    <w:rsid w:val="002E1BB6"/>
    <w:rsid w:val="002E6E06"/>
    <w:rsid w:val="003012F0"/>
    <w:rsid w:val="003029D3"/>
    <w:rsid w:val="00303C0D"/>
    <w:rsid w:val="00311ACE"/>
    <w:rsid w:val="00321A33"/>
    <w:rsid w:val="00330E16"/>
    <w:rsid w:val="00342550"/>
    <w:rsid w:val="00343EA3"/>
    <w:rsid w:val="00345287"/>
    <w:rsid w:val="00360BC8"/>
    <w:rsid w:val="00363B45"/>
    <w:rsid w:val="003668D5"/>
    <w:rsid w:val="003675B1"/>
    <w:rsid w:val="00373A0D"/>
    <w:rsid w:val="00376AF3"/>
    <w:rsid w:val="0038298E"/>
    <w:rsid w:val="00390F8B"/>
    <w:rsid w:val="00396881"/>
    <w:rsid w:val="003A20C0"/>
    <w:rsid w:val="003B18BB"/>
    <w:rsid w:val="003B3742"/>
    <w:rsid w:val="003B67D1"/>
    <w:rsid w:val="003B7BD7"/>
    <w:rsid w:val="003B7C9D"/>
    <w:rsid w:val="003C07CA"/>
    <w:rsid w:val="003C6682"/>
    <w:rsid w:val="003E6C8B"/>
    <w:rsid w:val="003F09C7"/>
    <w:rsid w:val="003F551F"/>
    <w:rsid w:val="003F5D7D"/>
    <w:rsid w:val="004038CF"/>
    <w:rsid w:val="00405BCB"/>
    <w:rsid w:val="00411430"/>
    <w:rsid w:val="00412669"/>
    <w:rsid w:val="0042007F"/>
    <w:rsid w:val="00426034"/>
    <w:rsid w:val="00436028"/>
    <w:rsid w:val="00463472"/>
    <w:rsid w:val="00463485"/>
    <w:rsid w:val="004655A1"/>
    <w:rsid w:val="00467A6B"/>
    <w:rsid w:val="00470E3E"/>
    <w:rsid w:val="00473461"/>
    <w:rsid w:val="00483BDB"/>
    <w:rsid w:val="00484982"/>
    <w:rsid w:val="00485090"/>
    <w:rsid w:val="004A007F"/>
    <w:rsid w:val="004B370B"/>
    <w:rsid w:val="004C5080"/>
    <w:rsid w:val="004D1E1D"/>
    <w:rsid w:val="004E3CE0"/>
    <w:rsid w:val="004E5105"/>
    <w:rsid w:val="004F09C3"/>
    <w:rsid w:val="004F643D"/>
    <w:rsid w:val="004F7057"/>
    <w:rsid w:val="00504393"/>
    <w:rsid w:val="00515309"/>
    <w:rsid w:val="00522925"/>
    <w:rsid w:val="00522FA1"/>
    <w:rsid w:val="00526D42"/>
    <w:rsid w:val="005447BF"/>
    <w:rsid w:val="0055042D"/>
    <w:rsid w:val="00551EA3"/>
    <w:rsid w:val="00554A18"/>
    <w:rsid w:val="00555F09"/>
    <w:rsid w:val="00556FD5"/>
    <w:rsid w:val="00561F84"/>
    <w:rsid w:val="00567BF1"/>
    <w:rsid w:val="00570B9E"/>
    <w:rsid w:val="00585694"/>
    <w:rsid w:val="00585FA4"/>
    <w:rsid w:val="0058660C"/>
    <w:rsid w:val="005A30CB"/>
    <w:rsid w:val="005B279B"/>
    <w:rsid w:val="005B4407"/>
    <w:rsid w:val="005B7ADB"/>
    <w:rsid w:val="005D4923"/>
    <w:rsid w:val="005E1826"/>
    <w:rsid w:val="005E1ED8"/>
    <w:rsid w:val="005F2DE2"/>
    <w:rsid w:val="005F340F"/>
    <w:rsid w:val="005F73D4"/>
    <w:rsid w:val="00605346"/>
    <w:rsid w:val="006125C9"/>
    <w:rsid w:val="00617BA7"/>
    <w:rsid w:val="00624324"/>
    <w:rsid w:val="00632810"/>
    <w:rsid w:val="00644CE9"/>
    <w:rsid w:val="0065201D"/>
    <w:rsid w:val="00654557"/>
    <w:rsid w:val="00656FC0"/>
    <w:rsid w:val="006602C7"/>
    <w:rsid w:val="00660790"/>
    <w:rsid w:val="00660D5B"/>
    <w:rsid w:val="0066798F"/>
    <w:rsid w:val="0068622A"/>
    <w:rsid w:val="00691A4D"/>
    <w:rsid w:val="006A0CDC"/>
    <w:rsid w:val="006A137D"/>
    <w:rsid w:val="006A273B"/>
    <w:rsid w:val="006B2F73"/>
    <w:rsid w:val="006B36CF"/>
    <w:rsid w:val="006B719D"/>
    <w:rsid w:val="006C129A"/>
    <w:rsid w:val="006C4085"/>
    <w:rsid w:val="006C71DA"/>
    <w:rsid w:val="006D1482"/>
    <w:rsid w:val="006D1A28"/>
    <w:rsid w:val="006D7FE4"/>
    <w:rsid w:val="006E5E25"/>
    <w:rsid w:val="006E75B6"/>
    <w:rsid w:val="00704FEE"/>
    <w:rsid w:val="0073418D"/>
    <w:rsid w:val="0073517D"/>
    <w:rsid w:val="00740BA4"/>
    <w:rsid w:val="00742BEF"/>
    <w:rsid w:val="00745426"/>
    <w:rsid w:val="0075711C"/>
    <w:rsid w:val="00763D79"/>
    <w:rsid w:val="00765A2A"/>
    <w:rsid w:val="00766904"/>
    <w:rsid w:val="00770449"/>
    <w:rsid w:val="0077159D"/>
    <w:rsid w:val="007802DC"/>
    <w:rsid w:val="00786993"/>
    <w:rsid w:val="007A5A17"/>
    <w:rsid w:val="007A6880"/>
    <w:rsid w:val="007B1C52"/>
    <w:rsid w:val="007B6B25"/>
    <w:rsid w:val="007C0C4E"/>
    <w:rsid w:val="007C149F"/>
    <w:rsid w:val="007C6417"/>
    <w:rsid w:val="007D082C"/>
    <w:rsid w:val="007D0ADE"/>
    <w:rsid w:val="007D40D2"/>
    <w:rsid w:val="007D525D"/>
    <w:rsid w:val="007E017F"/>
    <w:rsid w:val="007E1F67"/>
    <w:rsid w:val="007E5FE5"/>
    <w:rsid w:val="007F1B19"/>
    <w:rsid w:val="00800223"/>
    <w:rsid w:val="00800289"/>
    <w:rsid w:val="008079C2"/>
    <w:rsid w:val="00817347"/>
    <w:rsid w:val="00817B11"/>
    <w:rsid w:val="008270FD"/>
    <w:rsid w:val="00827498"/>
    <w:rsid w:val="00843ED8"/>
    <w:rsid w:val="00853BBD"/>
    <w:rsid w:val="00854212"/>
    <w:rsid w:val="00855091"/>
    <w:rsid w:val="008617D2"/>
    <w:rsid w:val="00862EC6"/>
    <w:rsid w:val="00891580"/>
    <w:rsid w:val="00895A4F"/>
    <w:rsid w:val="00896C58"/>
    <w:rsid w:val="008A5237"/>
    <w:rsid w:val="008A75C4"/>
    <w:rsid w:val="008B33A0"/>
    <w:rsid w:val="008C73CE"/>
    <w:rsid w:val="008D162E"/>
    <w:rsid w:val="008D3DA1"/>
    <w:rsid w:val="008F214D"/>
    <w:rsid w:val="008F21EC"/>
    <w:rsid w:val="009033FA"/>
    <w:rsid w:val="00903768"/>
    <w:rsid w:val="009212C9"/>
    <w:rsid w:val="00921F20"/>
    <w:rsid w:val="009232BD"/>
    <w:rsid w:val="00934CFB"/>
    <w:rsid w:val="00935D9C"/>
    <w:rsid w:val="00936EA9"/>
    <w:rsid w:val="00941C73"/>
    <w:rsid w:val="00943309"/>
    <w:rsid w:val="0095364F"/>
    <w:rsid w:val="00954433"/>
    <w:rsid w:val="0095585D"/>
    <w:rsid w:val="009559B6"/>
    <w:rsid w:val="009762B4"/>
    <w:rsid w:val="00985E8C"/>
    <w:rsid w:val="00991E35"/>
    <w:rsid w:val="009A672D"/>
    <w:rsid w:val="009B2889"/>
    <w:rsid w:val="009B363C"/>
    <w:rsid w:val="009C2294"/>
    <w:rsid w:val="009D6A7C"/>
    <w:rsid w:val="009E015F"/>
    <w:rsid w:val="009E1E97"/>
    <w:rsid w:val="009E40DE"/>
    <w:rsid w:val="009E7AFC"/>
    <w:rsid w:val="00A00272"/>
    <w:rsid w:val="00A05207"/>
    <w:rsid w:val="00A0528D"/>
    <w:rsid w:val="00A12551"/>
    <w:rsid w:val="00A145CE"/>
    <w:rsid w:val="00A151A4"/>
    <w:rsid w:val="00A20F37"/>
    <w:rsid w:val="00A228E5"/>
    <w:rsid w:val="00A22F8F"/>
    <w:rsid w:val="00A26759"/>
    <w:rsid w:val="00A346F3"/>
    <w:rsid w:val="00A40EC9"/>
    <w:rsid w:val="00A476C6"/>
    <w:rsid w:val="00A47FAF"/>
    <w:rsid w:val="00A5442B"/>
    <w:rsid w:val="00A62C2E"/>
    <w:rsid w:val="00A745D2"/>
    <w:rsid w:val="00A75929"/>
    <w:rsid w:val="00A83F6B"/>
    <w:rsid w:val="00A96064"/>
    <w:rsid w:val="00AA3647"/>
    <w:rsid w:val="00AC15BA"/>
    <w:rsid w:val="00AD063A"/>
    <w:rsid w:val="00AD59F1"/>
    <w:rsid w:val="00AF2EB1"/>
    <w:rsid w:val="00B044CB"/>
    <w:rsid w:val="00B04BF8"/>
    <w:rsid w:val="00B0565F"/>
    <w:rsid w:val="00B07FBC"/>
    <w:rsid w:val="00B103BA"/>
    <w:rsid w:val="00B2722F"/>
    <w:rsid w:val="00B36E43"/>
    <w:rsid w:val="00B4320A"/>
    <w:rsid w:val="00B45566"/>
    <w:rsid w:val="00B46076"/>
    <w:rsid w:val="00B47A87"/>
    <w:rsid w:val="00B51B16"/>
    <w:rsid w:val="00B57958"/>
    <w:rsid w:val="00B63A45"/>
    <w:rsid w:val="00B646DF"/>
    <w:rsid w:val="00B6733D"/>
    <w:rsid w:val="00B703D1"/>
    <w:rsid w:val="00B7065F"/>
    <w:rsid w:val="00B72D2E"/>
    <w:rsid w:val="00B7562B"/>
    <w:rsid w:val="00B76603"/>
    <w:rsid w:val="00B76D0D"/>
    <w:rsid w:val="00B825CD"/>
    <w:rsid w:val="00BA7FAA"/>
    <w:rsid w:val="00BB1594"/>
    <w:rsid w:val="00BB23E2"/>
    <w:rsid w:val="00BB3C60"/>
    <w:rsid w:val="00BB6C2B"/>
    <w:rsid w:val="00BC1B01"/>
    <w:rsid w:val="00BC6950"/>
    <w:rsid w:val="00BE6186"/>
    <w:rsid w:val="00BE783D"/>
    <w:rsid w:val="00BF07F9"/>
    <w:rsid w:val="00BF5D6F"/>
    <w:rsid w:val="00C00598"/>
    <w:rsid w:val="00C10AA1"/>
    <w:rsid w:val="00C16591"/>
    <w:rsid w:val="00C33A6E"/>
    <w:rsid w:val="00C351EE"/>
    <w:rsid w:val="00C50B7B"/>
    <w:rsid w:val="00C51D01"/>
    <w:rsid w:val="00C53508"/>
    <w:rsid w:val="00C5511F"/>
    <w:rsid w:val="00C55335"/>
    <w:rsid w:val="00C55DFA"/>
    <w:rsid w:val="00C60BF8"/>
    <w:rsid w:val="00C60E5C"/>
    <w:rsid w:val="00C619F1"/>
    <w:rsid w:val="00C8124E"/>
    <w:rsid w:val="00C95DD5"/>
    <w:rsid w:val="00CC0991"/>
    <w:rsid w:val="00CE02AB"/>
    <w:rsid w:val="00CE1BA3"/>
    <w:rsid w:val="00CE67F4"/>
    <w:rsid w:val="00CE6823"/>
    <w:rsid w:val="00CF130C"/>
    <w:rsid w:val="00CF16D3"/>
    <w:rsid w:val="00CF25DF"/>
    <w:rsid w:val="00D037B0"/>
    <w:rsid w:val="00D0747A"/>
    <w:rsid w:val="00D2346F"/>
    <w:rsid w:val="00D25E2D"/>
    <w:rsid w:val="00D5318D"/>
    <w:rsid w:val="00D571C7"/>
    <w:rsid w:val="00D57206"/>
    <w:rsid w:val="00D71F28"/>
    <w:rsid w:val="00D727C1"/>
    <w:rsid w:val="00D951F0"/>
    <w:rsid w:val="00DA26E4"/>
    <w:rsid w:val="00DA4AE0"/>
    <w:rsid w:val="00DA5821"/>
    <w:rsid w:val="00DB6D6A"/>
    <w:rsid w:val="00DC029E"/>
    <w:rsid w:val="00DC6435"/>
    <w:rsid w:val="00DD1734"/>
    <w:rsid w:val="00DD720A"/>
    <w:rsid w:val="00DE11CD"/>
    <w:rsid w:val="00E02EA0"/>
    <w:rsid w:val="00E0342E"/>
    <w:rsid w:val="00E1623A"/>
    <w:rsid w:val="00E21CE6"/>
    <w:rsid w:val="00E26D8C"/>
    <w:rsid w:val="00E35C5A"/>
    <w:rsid w:val="00E37AA5"/>
    <w:rsid w:val="00E425FF"/>
    <w:rsid w:val="00E44C27"/>
    <w:rsid w:val="00E5685A"/>
    <w:rsid w:val="00E63753"/>
    <w:rsid w:val="00E643E2"/>
    <w:rsid w:val="00E64AC7"/>
    <w:rsid w:val="00E71C50"/>
    <w:rsid w:val="00E77934"/>
    <w:rsid w:val="00E87A6A"/>
    <w:rsid w:val="00E905BE"/>
    <w:rsid w:val="00EA132D"/>
    <w:rsid w:val="00EA2994"/>
    <w:rsid w:val="00EA31B4"/>
    <w:rsid w:val="00EA61BF"/>
    <w:rsid w:val="00EA678B"/>
    <w:rsid w:val="00EB1992"/>
    <w:rsid w:val="00EB3B5C"/>
    <w:rsid w:val="00EC4D4C"/>
    <w:rsid w:val="00ED0023"/>
    <w:rsid w:val="00EE5C16"/>
    <w:rsid w:val="00F0015B"/>
    <w:rsid w:val="00F001F6"/>
    <w:rsid w:val="00F110EB"/>
    <w:rsid w:val="00F111CB"/>
    <w:rsid w:val="00F128E5"/>
    <w:rsid w:val="00F25B32"/>
    <w:rsid w:val="00F476C3"/>
    <w:rsid w:val="00F62C55"/>
    <w:rsid w:val="00F748DD"/>
    <w:rsid w:val="00F83B44"/>
    <w:rsid w:val="00F8553D"/>
    <w:rsid w:val="00F86621"/>
    <w:rsid w:val="00F946EF"/>
    <w:rsid w:val="00FA2FE1"/>
    <w:rsid w:val="00FA3E30"/>
    <w:rsid w:val="00FA5216"/>
    <w:rsid w:val="00FB14FA"/>
    <w:rsid w:val="00FC0659"/>
    <w:rsid w:val="00FD6D6F"/>
    <w:rsid w:val="00FE1B43"/>
    <w:rsid w:val="00FE2668"/>
    <w:rsid w:val="00FF2834"/>
    <w:rsid w:val="00FF2DDC"/>
    <w:rsid w:val="00FF7586"/>
    <w:rsid w:val="00FF7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D009D"/>
  <w15:docId w15:val="{0DB1B22E-4EFA-4113-B1F6-A0BF16FA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8D"/>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7057"/>
    <w:pPr>
      <w:widowControl w:val="0"/>
      <w:bidi w:val="0"/>
      <w:spacing w:after="0" w:line="240" w:lineRule="auto"/>
    </w:pPr>
    <w:rPr>
      <w:rFonts w:ascii="Arial" w:eastAsia="Batang" w:hAnsi="Arial" w:cs="Times New Roman"/>
      <w:szCs w:val="20"/>
    </w:rPr>
  </w:style>
  <w:style w:type="character" w:customStyle="1" w:styleId="BodyTextChar">
    <w:name w:val="Body Text Char"/>
    <w:link w:val="BodyText"/>
    <w:rsid w:val="004F7057"/>
    <w:rPr>
      <w:rFonts w:ascii="Arial" w:eastAsia="Batang" w:hAnsi="Arial" w:cs="Times New Roman"/>
      <w:sz w:val="22"/>
    </w:rPr>
  </w:style>
  <w:style w:type="character" w:styleId="CommentReference">
    <w:name w:val="annotation reference"/>
    <w:uiPriority w:val="99"/>
    <w:semiHidden/>
    <w:unhideWhenUsed/>
    <w:rsid w:val="00B72D2E"/>
    <w:rPr>
      <w:sz w:val="16"/>
      <w:szCs w:val="16"/>
    </w:rPr>
  </w:style>
  <w:style w:type="paragraph" w:styleId="CommentText">
    <w:name w:val="annotation text"/>
    <w:basedOn w:val="Normal"/>
    <w:link w:val="CommentTextChar"/>
    <w:uiPriority w:val="99"/>
    <w:semiHidden/>
    <w:unhideWhenUsed/>
    <w:rsid w:val="00B72D2E"/>
    <w:rPr>
      <w:sz w:val="20"/>
      <w:szCs w:val="20"/>
    </w:rPr>
  </w:style>
  <w:style w:type="character" w:customStyle="1" w:styleId="CommentTextChar">
    <w:name w:val="Comment Text Char"/>
    <w:basedOn w:val="DefaultParagraphFont"/>
    <w:link w:val="CommentText"/>
    <w:uiPriority w:val="99"/>
    <w:semiHidden/>
    <w:rsid w:val="00B72D2E"/>
  </w:style>
  <w:style w:type="paragraph" w:styleId="CommentSubject">
    <w:name w:val="annotation subject"/>
    <w:basedOn w:val="CommentText"/>
    <w:next w:val="CommentText"/>
    <w:link w:val="CommentSubjectChar"/>
    <w:uiPriority w:val="99"/>
    <w:semiHidden/>
    <w:unhideWhenUsed/>
    <w:rsid w:val="00B72D2E"/>
    <w:rPr>
      <w:b/>
      <w:bCs/>
    </w:rPr>
  </w:style>
  <w:style w:type="character" w:customStyle="1" w:styleId="CommentSubjectChar">
    <w:name w:val="Comment Subject Char"/>
    <w:link w:val="CommentSubject"/>
    <w:uiPriority w:val="99"/>
    <w:semiHidden/>
    <w:rsid w:val="00B72D2E"/>
    <w:rPr>
      <w:b/>
      <w:bCs/>
    </w:rPr>
  </w:style>
  <w:style w:type="paragraph" w:styleId="BalloonText">
    <w:name w:val="Balloon Text"/>
    <w:basedOn w:val="Normal"/>
    <w:link w:val="BalloonTextChar"/>
    <w:uiPriority w:val="99"/>
    <w:semiHidden/>
    <w:unhideWhenUsed/>
    <w:rsid w:val="00B72D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D2E"/>
    <w:rPr>
      <w:rFonts w:ascii="Tahoma" w:hAnsi="Tahoma" w:cs="Tahoma"/>
      <w:sz w:val="16"/>
      <w:szCs w:val="16"/>
    </w:rPr>
  </w:style>
  <w:style w:type="character" w:styleId="Hyperlink">
    <w:name w:val="Hyperlink"/>
    <w:rsid w:val="003B3742"/>
    <w:rPr>
      <w:color w:val="0000FF"/>
      <w:u w:val="single"/>
    </w:rPr>
  </w:style>
  <w:style w:type="paragraph" w:customStyle="1" w:styleId="Default">
    <w:name w:val="Default"/>
    <w:rsid w:val="009B363C"/>
    <w:pPr>
      <w:widowControl w:val="0"/>
      <w:autoSpaceDE w:val="0"/>
      <w:autoSpaceDN w:val="0"/>
      <w:adjustRightInd w:val="0"/>
    </w:pPr>
    <w:rPr>
      <w:rFonts w:ascii="Arial" w:eastAsia="MS Mincho" w:hAnsi="Arial"/>
      <w:color w:val="000000"/>
      <w:sz w:val="24"/>
      <w:szCs w:val="24"/>
      <w:lang w:eastAsia="ja-JP" w:bidi="ar-SA"/>
    </w:rPr>
  </w:style>
  <w:style w:type="table" w:styleId="TableGrid">
    <w:name w:val="Table Grid"/>
    <w:basedOn w:val="TableNormal"/>
    <w:uiPriority w:val="59"/>
    <w:rsid w:val="002D3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9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79C2"/>
    <w:rPr>
      <w:sz w:val="22"/>
      <w:szCs w:val="22"/>
    </w:rPr>
  </w:style>
  <w:style w:type="paragraph" w:styleId="Footer">
    <w:name w:val="footer"/>
    <w:basedOn w:val="Normal"/>
    <w:link w:val="FooterChar"/>
    <w:uiPriority w:val="99"/>
    <w:unhideWhenUsed/>
    <w:rsid w:val="008079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79C2"/>
    <w:rPr>
      <w:sz w:val="22"/>
      <w:szCs w:val="22"/>
    </w:rPr>
  </w:style>
  <w:style w:type="paragraph" w:styleId="ListParagraph">
    <w:name w:val="List Paragraph"/>
    <w:basedOn w:val="Normal"/>
    <w:uiPriority w:val="34"/>
    <w:qFormat/>
    <w:rsid w:val="00745426"/>
    <w:pPr>
      <w:ind w:left="720"/>
      <w:contextualSpacing/>
    </w:pPr>
  </w:style>
  <w:style w:type="character" w:styleId="FollowedHyperlink">
    <w:name w:val="FollowedHyperlink"/>
    <w:basedOn w:val="DefaultParagraphFont"/>
    <w:uiPriority w:val="99"/>
    <w:semiHidden/>
    <w:unhideWhenUsed/>
    <w:rsid w:val="00412669"/>
    <w:rPr>
      <w:color w:val="800080" w:themeColor="followedHyperlink"/>
      <w:u w:val="single"/>
    </w:rPr>
  </w:style>
  <w:style w:type="paragraph" w:styleId="Revision">
    <w:name w:val="Revision"/>
    <w:hidden/>
    <w:uiPriority w:val="99"/>
    <w:semiHidden/>
    <w:rsid w:val="00F946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8956">
      <w:bodyDiv w:val="1"/>
      <w:marLeft w:val="0"/>
      <w:marRight w:val="0"/>
      <w:marTop w:val="0"/>
      <w:marBottom w:val="0"/>
      <w:divBdr>
        <w:top w:val="none" w:sz="0" w:space="0" w:color="auto"/>
        <w:left w:val="none" w:sz="0" w:space="0" w:color="auto"/>
        <w:bottom w:val="none" w:sz="0" w:space="0" w:color="auto"/>
        <w:right w:val="none" w:sz="0" w:space="0" w:color="auto"/>
      </w:divBdr>
    </w:div>
    <w:div w:id="19837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geril.de" TargetMode="External"/><Relationship Id="rId18" Type="http://schemas.openxmlformats.org/officeDocument/2006/relationships/hyperlink" Target="mailto:avi@most.gov.i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JoachimP.Kloock@bmbf.bund.de" TargetMode="External"/><Relationship Id="rId7" Type="http://schemas.openxmlformats.org/officeDocument/2006/relationships/settings" Target="settings.xml"/><Relationship Id="rId12" Type="http://schemas.openxmlformats.org/officeDocument/2006/relationships/hyperlink" Target="http://www.most.gov.il" TargetMode="External"/><Relationship Id="rId17" Type="http://schemas.openxmlformats.org/officeDocument/2006/relationships/hyperlink" Target="mailto:elas@most.gov.i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foerderportal.bund.de/easyonline/" TargetMode="External"/><Relationship Id="rId20" Type="http://schemas.openxmlformats.org/officeDocument/2006/relationships/hyperlink" Target="http://www.most.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bf.de/de/1531.ph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vi@most.gov.i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shanie@most.gov.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rmany@most.gov.il"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112451C0DDC040B89B686B2DD837F0" ma:contentTypeVersion="1" ma:contentTypeDescription="צור מסמך חדש." ma:contentTypeScope="" ma:versionID="69e374289c7b9fa249d6b169441416cb">
  <xsd:schema xmlns:xsd="http://www.w3.org/2001/XMLSchema" xmlns:xs="http://www.w3.org/2001/XMLSchema" xmlns:p="http://schemas.microsoft.com/office/2006/metadata/properties" xmlns:ns1="http://schemas.microsoft.com/sharepoint/v3" targetNamespace="http://schemas.microsoft.com/office/2006/metadata/properties" ma:root="true" ma:fieldsID="2a966612126d8e6362a2f0e520588cc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DA47-2977-4D49-8C8C-828AF595AE6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818370A-2F8D-4B36-9DE8-D17E9CA56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3C9A45-938B-498F-808C-A0DD69F1BD83}">
  <ds:schemaRefs>
    <ds:schemaRef ds:uri="http://schemas.microsoft.com/sharepoint/v3/contenttype/forms"/>
  </ds:schemaRefs>
</ds:datastoreItem>
</file>

<file path=customXml/itemProps4.xml><?xml version="1.0" encoding="utf-8"?>
<ds:datastoreItem xmlns:ds="http://schemas.openxmlformats.org/officeDocument/2006/customXml" ds:itemID="{EE928087-FBF0-4CD8-8CD9-04D5A1ED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3007</Words>
  <Characters>15038</Characters>
  <Application>Microsoft Office Word</Application>
  <DocSecurity>4</DocSecurity>
  <Lines>125</Lines>
  <Paragraphs>36</Paragraphs>
  <ScaleCrop>false</ScaleCrop>
  <HeadingPairs>
    <vt:vector size="6" baseType="variant">
      <vt:variant>
        <vt:lpstr>Title</vt:lpstr>
      </vt:variant>
      <vt:variant>
        <vt:i4>1</vt:i4>
      </vt:variant>
      <vt:variant>
        <vt:lpstr>שם</vt:lpstr>
      </vt:variant>
      <vt:variant>
        <vt:i4>1</vt:i4>
      </vt:variant>
      <vt:variant>
        <vt:lpstr>Titel</vt:lpstr>
      </vt:variant>
      <vt:variant>
        <vt:i4>1</vt:i4>
      </vt:variant>
    </vt:vector>
  </HeadingPairs>
  <TitlesOfParts>
    <vt:vector size="3" baseType="lpstr">
      <vt:lpstr>German-Israeli Battery Program - Call for Proposals</vt:lpstr>
      <vt:lpstr>German-Israeli Battery Program - Call for Proposals</vt:lpstr>
      <vt:lpstr>German-Israeli Battery Program - Call for Proposals</vt:lpstr>
    </vt:vector>
  </TitlesOfParts>
  <Company>MoST</Company>
  <LinksUpToDate>false</LinksUpToDate>
  <CharactersWithSpaces>18009</CharactersWithSpaces>
  <SharedDoc>false</SharedDoc>
  <HLinks>
    <vt:vector size="18" baseType="variant">
      <vt:variant>
        <vt:i4>7798815</vt:i4>
      </vt:variant>
      <vt:variant>
        <vt:i4>6</vt:i4>
      </vt:variant>
      <vt:variant>
        <vt:i4>0</vt:i4>
      </vt:variant>
      <vt:variant>
        <vt:i4>5</vt:i4>
      </vt:variant>
      <vt:variant>
        <vt:lpwstr>mailto:avi@most.gov.il</vt:lpwstr>
      </vt:variant>
      <vt:variant>
        <vt:lpwstr/>
      </vt:variant>
      <vt:variant>
        <vt:i4>7798815</vt:i4>
      </vt:variant>
      <vt:variant>
        <vt:i4>3</vt:i4>
      </vt:variant>
      <vt:variant>
        <vt:i4>0</vt:i4>
      </vt:variant>
      <vt:variant>
        <vt:i4>5</vt:i4>
      </vt:variant>
      <vt:variant>
        <vt:lpwstr>mailto:avi@most.gov.il</vt:lpwstr>
      </vt:variant>
      <vt:variant>
        <vt:lpwstr/>
      </vt:variant>
      <vt:variant>
        <vt:i4>7077892</vt:i4>
      </vt:variant>
      <vt:variant>
        <vt:i4>0</vt:i4>
      </vt:variant>
      <vt:variant>
        <vt:i4>0</vt:i4>
      </vt:variant>
      <vt:variant>
        <vt:i4>5</vt:i4>
      </vt:variant>
      <vt:variant>
        <vt:lpwstr>mailto:foreign@most.gov.il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German-Israeli Battery Program - Call for Proposals</dc:title>
  <dc:subject>German-Israeli Battery Program - Call for Proposals</dc:subject>
  <dc:creator>Roni Goldberg;JoachimP.Kloock@bmbf.bund.de</dc:creator>
  <cp:lastModifiedBy>תמר זילברברג</cp:lastModifiedBy>
  <cp:revision>2</cp:revision>
  <cp:lastPrinted>2016-06-21T11:38:00Z</cp:lastPrinted>
  <dcterms:created xsi:type="dcterms:W3CDTF">2018-05-06T13:03:00Z</dcterms:created>
  <dcterms:modified xsi:type="dcterms:W3CDTF">2018-05-06T13:03:00Z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0x01010085112451C0DDC040B89B686B2DD837F0</vt:lpwstr>
  </property>
</Properties>
</file>