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633E" w14:textId="77777777" w:rsidR="007B185D" w:rsidRPr="003A2F8A" w:rsidRDefault="007B185D" w:rsidP="000A0A1D">
      <w:pPr>
        <w:spacing w:line="360" w:lineRule="auto"/>
        <w:ind w:left="29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14:paraId="09282B7A" w14:textId="77777777" w:rsidR="001045A2" w:rsidRPr="001045A2" w:rsidRDefault="00F6724F" w:rsidP="001045A2">
      <w:pPr>
        <w:spacing w:line="360" w:lineRule="auto"/>
        <w:ind w:left="29"/>
        <w:rPr>
          <w:b/>
          <w:bCs/>
          <w:sz w:val="34"/>
          <w:szCs w:val="34"/>
          <w:rtl/>
        </w:rPr>
      </w:pPr>
      <w:r w:rsidRPr="001045A2">
        <w:rPr>
          <w:rFonts w:hint="cs"/>
          <w:b/>
          <w:bCs/>
          <w:sz w:val="34"/>
          <w:szCs w:val="34"/>
          <w:u w:val="single"/>
          <w:rtl/>
        </w:rPr>
        <w:t xml:space="preserve">טופס </w:t>
      </w:r>
      <w:r w:rsidR="00E23742" w:rsidRPr="001045A2">
        <w:rPr>
          <w:rFonts w:hint="cs"/>
          <w:b/>
          <w:bCs/>
          <w:sz w:val="34"/>
          <w:szCs w:val="34"/>
          <w:u w:val="single"/>
          <w:rtl/>
        </w:rPr>
        <w:t>הגשת הצעת</w:t>
      </w:r>
      <w:r w:rsidR="00034918" w:rsidRPr="001045A2">
        <w:rPr>
          <w:rFonts w:hint="cs"/>
          <w:b/>
          <w:bCs/>
          <w:sz w:val="34"/>
          <w:szCs w:val="34"/>
          <w:u w:val="single"/>
          <w:rtl/>
        </w:rPr>
        <w:t xml:space="preserve"> מחקר</w:t>
      </w:r>
      <w:r w:rsidR="00A4127F" w:rsidRPr="001045A2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="000A0A1D" w:rsidRPr="001045A2">
        <w:rPr>
          <w:rFonts w:hint="cs"/>
          <w:b/>
          <w:bCs/>
          <w:sz w:val="34"/>
          <w:szCs w:val="34"/>
          <w:u w:val="single"/>
          <w:rtl/>
        </w:rPr>
        <w:t>ברפואה צבאית</w:t>
      </w:r>
      <w:r w:rsidR="00792E55" w:rsidRPr="001045A2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="00792E55" w:rsidRPr="001045A2">
        <w:rPr>
          <w:b/>
          <w:bCs/>
          <w:sz w:val="34"/>
          <w:szCs w:val="34"/>
          <w:u w:val="single"/>
          <w:rtl/>
        </w:rPr>
        <w:t>–</w:t>
      </w:r>
      <w:r w:rsidR="00792E55" w:rsidRPr="001045A2">
        <w:rPr>
          <w:rFonts w:hint="cs"/>
          <w:b/>
          <w:bCs/>
          <w:sz w:val="34"/>
          <w:szCs w:val="34"/>
          <w:u w:val="single"/>
          <w:rtl/>
        </w:rPr>
        <w:t xml:space="preserve"> הצעה </w:t>
      </w:r>
      <w:r w:rsidR="00022751" w:rsidRPr="001045A2">
        <w:rPr>
          <w:rFonts w:hint="cs"/>
          <w:b/>
          <w:bCs/>
          <w:sz w:val="34"/>
          <w:szCs w:val="34"/>
          <w:u w:val="single"/>
          <w:rtl/>
        </w:rPr>
        <w:t>מקדמית</w:t>
      </w:r>
      <w:r w:rsidR="0089236F" w:rsidRPr="001045A2">
        <w:rPr>
          <w:rFonts w:hint="cs"/>
          <w:b/>
          <w:bCs/>
          <w:sz w:val="34"/>
          <w:szCs w:val="34"/>
          <w:u w:val="single"/>
          <w:rtl/>
        </w:rPr>
        <w:t xml:space="preserve"> (201</w:t>
      </w:r>
      <w:r w:rsidR="003A2F8A" w:rsidRPr="001045A2">
        <w:rPr>
          <w:rFonts w:hint="cs"/>
          <w:b/>
          <w:bCs/>
          <w:sz w:val="34"/>
          <w:szCs w:val="34"/>
          <w:u w:val="single"/>
          <w:rtl/>
        </w:rPr>
        <w:t>9</w:t>
      </w:r>
      <w:r w:rsidR="0089236F" w:rsidRPr="001045A2">
        <w:rPr>
          <w:rFonts w:hint="cs"/>
          <w:b/>
          <w:bCs/>
          <w:sz w:val="34"/>
          <w:szCs w:val="34"/>
          <w:u w:val="single"/>
          <w:rtl/>
        </w:rPr>
        <w:t>)</w:t>
      </w:r>
    </w:p>
    <w:p w14:paraId="651894CD" w14:textId="77777777" w:rsidR="00A17F92" w:rsidRPr="003A2F8A" w:rsidRDefault="001045A2" w:rsidP="001045A2">
      <w:pPr>
        <w:spacing w:line="360" w:lineRule="auto"/>
        <w:ind w:left="29"/>
        <w:rPr>
          <w:b/>
          <w:bCs/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 xml:space="preserve"> </w:t>
      </w:r>
    </w:p>
    <w:p w14:paraId="7B116020" w14:textId="77777777" w:rsidR="00A05ED1" w:rsidRPr="002B3A3E" w:rsidRDefault="00A05ED1">
      <w:pPr>
        <w:spacing w:line="360" w:lineRule="auto"/>
        <w:ind w:left="28"/>
        <w:rPr>
          <w:noProof/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שם הצעת המחקר בעברית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</w:p>
    <w:p w14:paraId="64A19BCA" w14:textId="77777777" w:rsidR="00A05ED1" w:rsidRPr="003A2F8A" w:rsidRDefault="00A05ED1" w:rsidP="0060424D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שם הצעת המחקר באנגלית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26E29171" w14:textId="77777777" w:rsidR="005B433E" w:rsidRPr="003A2F8A" w:rsidRDefault="005B433E" w:rsidP="005B433E">
      <w:pPr>
        <w:spacing w:line="360" w:lineRule="auto"/>
        <w:ind w:left="388"/>
        <w:rPr>
          <w:sz w:val="24"/>
          <w:szCs w:val="28"/>
          <w:rtl/>
        </w:rPr>
      </w:pPr>
    </w:p>
    <w:p w14:paraId="5CF25598" w14:textId="77777777" w:rsidR="001045A2" w:rsidRDefault="00A05ED1" w:rsidP="005B433E">
      <w:pPr>
        <w:spacing w:line="360" w:lineRule="auto"/>
        <w:ind w:left="28"/>
        <w:rPr>
          <w:b/>
          <w:bCs/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החוקר הראשי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5B433E" w:rsidRPr="002B3A3E">
        <w:rPr>
          <w:rFonts w:hint="cs"/>
          <w:sz w:val="24"/>
          <w:szCs w:val="28"/>
          <w:u w:val="single"/>
          <w:rtl/>
        </w:rPr>
        <w:t xml:space="preserve">    </w:t>
      </w:r>
      <w:r w:rsidR="005B433E" w:rsidRPr="002B3A3E">
        <w:rPr>
          <w:rFonts w:hint="cs"/>
          <w:b/>
          <w:bCs/>
          <w:sz w:val="24"/>
          <w:szCs w:val="28"/>
          <w:u w:val="single"/>
          <w:rtl/>
        </w:rPr>
        <w:t xml:space="preserve">                     </w:t>
      </w:r>
      <w:r w:rsidR="005B433E" w:rsidRPr="002B3A3E">
        <w:rPr>
          <w:rFonts w:hint="cs"/>
          <w:b/>
          <w:bCs/>
          <w:sz w:val="24"/>
          <w:szCs w:val="28"/>
          <w:rtl/>
        </w:rPr>
        <w:t xml:space="preserve">   </w:t>
      </w:r>
    </w:p>
    <w:p w14:paraId="57CA953D" w14:textId="77777777" w:rsidR="00A05ED1" w:rsidRPr="003A2F8A" w:rsidRDefault="00A05ED1" w:rsidP="005B433E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מוסד</w:t>
      </w:r>
      <w:r w:rsidR="001045A2">
        <w:rPr>
          <w:rFonts w:hint="cs"/>
          <w:b/>
          <w:bCs/>
          <w:sz w:val="24"/>
          <w:szCs w:val="28"/>
          <w:rtl/>
        </w:rPr>
        <w:t>/ חברה</w:t>
      </w:r>
      <w:r w:rsidRPr="003A2F8A">
        <w:rPr>
          <w:b/>
          <w:bCs/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         </w:t>
      </w:r>
      <w:r w:rsidRPr="003A2F8A">
        <w:rPr>
          <w:sz w:val="24"/>
          <w:szCs w:val="28"/>
          <w:rtl/>
        </w:rPr>
        <w:tab/>
      </w:r>
    </w:p>
    <w:p w14:paraId="11CC2A04" w14:textId="77777777" w:rsidR="00A05ED1" w:rsidRPr="003A2F8A" w:rsidRDefault="00A05ED1" w:rsidP="002B3A3E">
      <w:pPr>
        <w:spacing w:line="360" w:lineRule="auto"/>
        <w:ind w:left="28" w:firstLine="692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תפקיד: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                         </w:t>
      </w:r>
      <w:r w:rsidRPr="003A2F8A">
        <w:rPr>
          <w:sz w:val="24"/>
          <w:szCs w:val="28"/>
          <w:rtl/>
        </w:rPr>
        <w:t xml:space="preserve">  </w:t>
      </w:r>
      <w:r w:rsidRPr="003A2F8A">
        <w:rPr>
          <w:b/>
          <w:bCs/>
          <w:sz w:val="24"/>
          <w:szCs w:val="28"/>
          <w:rtl/>
        </w:rPr>
        <w:t>מינוי אקדמי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="002B3A3E">
        <w:rPr>
          <w:rFonts w:hint="cs"/>
          <w:sz w:val="24"/>
          <w:szCs w:val="28"/>
          <w:u w:val="single"/>
          <w:rtl/>
        </w:rPr>
        <w:t>_____</w:t>
      </w:r>
      <w:r w:rsidRPr="002B3A3E">
        <w:rPr>
          <w:sz w:val="24"/>
          <w:szCs w:val="28"/>
          <w:u w:val="single"/>
          <w:rtl/>
        </w:rPr>
        <w:tab/>
      </w:r>
    </w:p>
    <w:p w14:paraId="6074A1A9" w14:textId="77777777" w:rsidR="001045A2" w:rsidRDefault="00A05ED1" w:rsidP="001045A2">
      <w:pPr>
        <w:spacing w:line="360" w:lineRule="auto"/>
        <w:ind w:left="720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כתובת: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</w:t>
      </w:r>
      <w:r w:rsidR="001045A2"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</w:t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      </w:t>
      </w:r>
      <w:r w:rsidRPr="002B3A3E">
        <w:rPr>
          <w:sz w:val="24"/>
          <w:szCs w:val="28"/>
          <w:u w:val="single"/>
          <w:rtl/>
        </w:rPr>
        <w:tab/>
      </w:r>
      <w:r w:rsidR="00F6724F" w:rsidRPr="002B3A3E">
        <w:rPr>
          <w:sz w:val="24"/>
          <w:szCs w:val="28"/>
          <w:rtl/>
        </w:rPr>
        <w:t>מיקוד:</w:t>
      </w:r>
      <w:r w:rsidR="001045A2" w:rsidRPr="001045A2">
        <w:rPr>
          <w:sz w:val="24"/>
          <w:szCs w:val="28"/>
          <w:u w:val="single"/>
          <w:rtl/>
        </w:rPr>
        <w:t xml:space="preserve"> </w:t>
      </w:r>
      <w:r w:rsidR="001045A2"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</w:t>
      </w:r>
      <w:r w:rsidR="00F6724F"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        </w:t>
      </w:r>
      <w:r w:rsidR="002B3A3E"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="002B3A3E">
        <w:rPr>
          <w:rFonts w:hint="cs"/>
          <w:sz w:val="24"/>
          <w:szCs w:val="28"/>
          <w:rtl/>
        </w:rPr>
        <w:t xml:space="preserve"> </w:t>
      </w:r>
    </w:p>
    <w:p w14:paraId="756AB1CC" w14:textId="77777777" w:rsidR="00A05ED1" w:rsidRPr="003A2F8A" w:rsidRDefault="00A05ED1" w:rsidP="001045A2">
      <w:pPr>
        <w:spacing w:line="360" w:lineRule="auto"/>
        <w:ind w:left="720"/>
        <w:rPr>
          <w:sz w:val="24"/>
          <w:szCs w:val="28"/>
          <w:rtl/>
        </w:rPr>
      </w:pPr>
      <w:r w:rsidRPr="002B3A3E">
        <w:rPr>
          <w:sz w:val="24"/>
          <w:szCs w:val="28"/>
          <w:rtl/>
        </w:rPr>
        <w:t>טלפון בעבודה: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F6724F"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="00F6724F" w:rsidRPr="002B3A3E">
        <w:rPr>
          <w:rFonts w:hint="cs"/>
          <w:sz w:val="24"/>
          <w:szCs w:val="28"/>
          <w:rtl/>
        </w:rPr>
        <w:t xml:space="preserve"> </w:t>
      </w:r>
      <w:r w:rsidRPr="002B3A3E">
        <w:rPr>
          <w:sz w:val="24"/>
          <w:szCs w:val="28"/>
          <w:rtl/>
        </w:rPr>
        <w:t xml:space="preserve">טלפון </w:t>
      </w:r>
      <w:r w:rsidR="00BF42A8" w:rsidRPr="002B3A3E">
        <w:rPr>
          <w:rFonts w:hint="cs"/>
          <w:sz w:val="24"/>
          <w:szCs w:val="28"/>
          <w:rtl/>
        </w:rPr>
        <w:t>נוסף</w:t>
      </w:r>
      <w:r w:rsidRPr="002B3A3E">
        <w:rPr>
          <w:sz w:val="24"/>
          <w:szCs w:val="28"/>
          <w:rtl/>
        </w:rPr>
        <w:t>:</w:t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2B3A3E" w:rsidRPr="002B3A3E"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rtl/>
        </w:rPr>
        <w:t>טלפון נייד: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 w:rsidR="002B3A3E">
        <w:rPr>
          <w:rFonts w:hint="cs"/>
          <w:sz w:val="24"/>
          <w:szCs w:val="28"/>
          <w:u w:val="single"/>
          <w:rtl/>
        </w:rPr>
        <w:t>_____</w:t>
      </w:r>
      <w:r w:rsidRPr="002B3A3E">
        <w:rPr>
          <w:sz w:val="24"/>
          <w:szCs w:val="28"/>
          <w:u w:val="single"/>
          <w:rtl/>
        </w:rPr>
        <w:t xml:space="preserve">               </w:t>
      </w:r>
      <w:r w:rsidRPr="003A2F8A">
        <w:rPr>
          <w:sz w:val="24"/>
          <w:szCs w:val="28"/>
          <w:rtl/>
        </w:rPr>
        <w:t xml:space="preserve">       </w:t>
      </w:r>
    </w:p>
    <w:p w14:paraId="1933E469" w14:textId="77777777" w:rsidR="00A05ED1" w:rsidRPr="002B3A3E" w:rsidRDefault="00A05ED1" w:rsidP="002B3A3E">
      <w:pPr>
        <w:spacing w:line="360" w:lineRule="auto"/>
        <w:ind w:firstLine="720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פקס: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F6724F" w:rsidRPr="002B3A3E">
        <w:rPr>
          <w:rFonts w:hint="cs"/>
          <w:sz w:val="24"/>
          <w:szCs w:val="28"/>
          <w:u w:val="single"/>
          <w:rtl/>
        </w:rPr>
        <w:t xml:space="preserve">   </w:t>
      </w:r>
      <w:r w:rsidR="00F6724F" w:rsidRPr="003A2F8A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>דואר אלקטרוני:</w:t>
      </w:r>
      <w:r w:rsidRPr="002B3A3E">
        <w:rPr>
          <w:sz w:val="24"/>
          <w:szCs w:val="28"/>
          <w:u w:val="single"/>
          <w:rtl/>
        </w:rPr>
        <w:t xml:space="preserve">          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76CE4903" w14:textId="77777777" w:rsidR="00A4127F" w:rsidRPr="003A2F8A" w:rsidRDefault="00A4127F">
      <w:pPr>
        <w:spacing w:line="360" w:lineRule="auto"/>
        <w:ind w:left="28"/>
        <w:rPr>
          <w:sz w:val="24"/>
          <w:szCs w:val="28"/>
          <w:u w:val="single"/>
          <w:rtl/>
        </w:rPr>
      </w:pPr>
    </w:p>
    <w:p w14:paraId="62D3F31F" w14:textId="77777777" w:rsidR="001045A2" w:rsidRDefault="005B433E" w:rsidP="005B433E">
      <w:pPr>
        <w:spacing w:line="360" w:lineRule="auto"/>
        <w:ind w:left="28"/>
        <w:rPr>
          <w:b/>
          <w:bCs/>
          <w:sz w:val="24"/>
          <w:szCs w:val="28"/>
          <w:rtl/>
        </w:rPr>
      </w:pPr>
      <w:r w:rsidRPr="002B3A3E">
        <w:rPr>
          <w:rFonts w:hint="cs"/>
          <w:b/>
          <w:bCs/>
          <w:sz w:val="24"/>
          <w:szCs w:val="28"/>
          <w:rtl/>
        </w:rPr>
        <w:t>ח</w:t>
      </w:r>
      <w:r w:rsidR="00A05ED1" w:rsidRPr="002B3A3E">
        <w:rPr>
          <w:b/>
          <w:bCs/>
          <w:sz w:val="24"/>
          <w:szCs w:val="28"/>
          <w:rtl/>
        </w:rPr>
        <w:t>וקר נוסף</w:t>
      </w:r>
      <w:r w:rsidR="00A05ED1" w:rsidRPr="002B3A3E">
        <w:rPr>
          <w:sz w:val="24"/>
          <w:szCs w:val="28"/>
          <w:rtl/>
        </w:rPr>
        <w:t>:</w:t>
      </w:r>
      <w:r w:rsidR="00A05ED1" w:rsidRPr="002B3A3E">
        <w:rPr>
          <w:sz w:val="24"/>
          <w:szCs w:val="28"/>
          <w:u w:val="single"/>
          <w:rtl/>
        </w:rPr>
        <w:tab/>
      </w:r>
      <w:r w:rsidR="00A05ED1" w:rsidRPr="002B3A3E">
        <w:rPr>
          <w:sz w:val="24"/>
          <w:szCs w:val="28"/>
          <w:u w:val="single"/>
          <w:rtl/>
        </w:rPr>
        <w:tab/>
      </w:r>
      <w:r w:rsidR="00A05ED1"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                    </w:t>
      </w:r>
      <w:r w:rsidRPr="002B3A3E">
        <w:rPr>
          <w:rFonts w:hint="cs"/>
          <w:b/>
          <w:bCs/>
          <w:sz w:val="24"/>
          <w:szCs w:val="28"/>
          <w:u w:val="single"/>
          <w:rtl/>
        </w:rPr>
        <w:t xml:space="preserve">    </w:t>
      </w:r>
      <w:r w:rsidRPr="002B3A3E">
        <w:rPr>
          <w:rFonts w:hint="cs"/>
          <w:b/>
          <w:bCs/>
          <w:sz w:val="24"/>
          <w:szCs w:val="28"/>
          <w:rtl/>
        </w:rPr>
        <w:t xml:space="preserve"> </w:t>
      </w:r>
      <w:r w:rsidR="002B3A3E">
        <w:rPr>
          <w:rFonts w:hint="cs"/>
          <w:b/>
          <w:bCs/>
          <w:sz w:val="24"/>
          <w:szCs w:val="28"/>
          <w:rtl/>
        </w:rPr>
        <w:t xml:space="preserve"> </w:t>
      </w:r>
    </w:p>
    <w:p w14:paraId="7822CFFD" w14:textId="77777777" w:rsidR="00A05ED1" w:rsidRPr="003A2F8A" w:rsidRDefault="00A05ED1" w:rsidP="005B433E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מוסד</w:t>
      </w:r>
      <w:r w:rsidR="001045A2">
        <w:rPr>
          <w:rFonts w:hint="cs"/>
          <w:sz w:val="24"/>
          <w:szCs w:val="28"/>
          <w:rtl/>
        </w:rPr>
        <w:t xml:space="preserve">/ </w:t>
      </w:r>
      <w:r w:rsidR="001045A2" w:rsidRPr="001045A2">
        <w:rPr>
          <w:rFonts w:hint="cs"/>
          <w:b/>
          <w:bCs/>
          <w:sz w:val="24"/>
          <w:szCs w:val="28"/>
          <w:rtl/>
        </w:rPr>
        <w:t>חברה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3A2F8A">
        <w:rPr>
          <w:sz w:val="24"/>
          <w:szCs w:val="28"/>
          <w:rtl/>
        </w:rPr>
        <w:tab/>
      </w:r>
    </w:p>
    <w:p w14:paraId="6A92140B" w14:textId="77777777" w:rsidR="00F6724F" w:rsidRPr="003A2F8A" w:rsidRDefault="00F6724F" w:rsidP="002B3A3E">
      <w:pPr>
        <w:spacing w:line="360" w:lineRule="auto"/>
        <w:ind w:left="28" w:firstLine="692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תפקיד: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                       </w:t>
      </w:r>
      <w:r w:rsidR="002B3A3E" w:rsidRPr="002B3A3E">
        <w:rPr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rtl/>
        </w:rPr>
        <w:t xml:space="preserve"> </w:t>
      </w:r>
      <w:r w:rsidRPr="003A2F8A">
        <w:rPr>
          <w:b/>
          <w:bCs/>
          <w:sz w:val="24"/>
          <w:szCs w:val="28"/>
          <w:rtl/>
        </w:rPr>
        <w:t>מינוי אקדמאי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0117E302" w14:textId="77777777" w:rsidR="001045A2" w:rsidRDefault="001045A2" w:rsidP="001045A2">
      <w:pPr>
        <w:spacing w:line="360" w:lineRule="auto"/>
        <w:ind w:left="720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כתובת: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      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rtl/>
        </w:rPr>
        <w:t>מיקוד:</w:t>
      </w:r>
      <w:r w:rsidRPr="001045A2">
        <w:rPr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         </w:t>
      </w:r>
      <w:r w:rsidRPr="002B3A3E">
        <w:rPr>
          <w:rFonts w:hint="cs"/>
          <w:sz w:val="24"/>
          <w:szCs w:val="28"/>
          <w:u w:val="single"/>
          <w:rtl/>
        </w:rPr>
        <w:t xml:space="preserve">        </w:t>
      </w:r>
      <w:r>
        <w:rPr>
          <w:rFonts w:hint="cs"/>
          <w:sz w:val="24"/>
          <w:szCs w:val="28"/>
          <w:rtl/>
        </w:rPr>
        <w:t xml:space="preserve"> </w:t>
      </w:r>
    </w:p>
    <w:p w14:paraId="0C6C849E" w14:textId="77777777" w:rsidR="001045A2" w:rsidRPr="003A2F8A" w:rsidRDefault="001045A2" w:rsidP="001045A2">
      <w:pPr>
        <w:spacing w:line="360" w:lineRule="auto"/>
        <w:ind w:left="720"/>
        <w:rPr>
          <w:sz w:val="24"/>
          <w:szCs w:val="28"/>
          <w:rtl/>
        </w:rPr>
      </w:pPr>
      <w:r w:rsidRPr="002B3A3E">
        <w:rPr>
          <w:sz w:val="24"/>
          <w:szCs w:val="28"/>
          <w:rtl/>
        </w:rPr>
        <w:t>טלפון בעבודה: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Pr="002B3A3E">
        <w:rPr>
          <w:rFonts w:hint="cs"/>
          <w:sz w:val="24"/>
          <w:szCs w:val="28"/>
          <w:rtl/>
        </w:rPr>
        <w:t xml:space="preserve"> </w:t>
      </w:r>
      <w:r w:rsidRPr="002B3A3E">
        <w:rPr>
          <w:sz w:val="24"/>
          <w:szCs w:val="28"/>
          <w:rtl/>
        </w:rPr>
        <w:t xml:space="preserve">טלפון </w:t>
      </w:r>
      <w:r w:rsidRPr="002B3A3E">
        <w:rPr>
          <w:rFonts w:hint="cs"/>
          <w:sz w:val="24"/>
          <w:szCs w:val="28"/>
          <w:rtl/>
        </w:rPr>
        <w:t>נוסף</w:t>
      </w:r>
      <w:r w:rsidRPr="002B3A3E">
        <w:rPr>
          <w:sz w:val="24"/>
          <w:szCs w:val="28"/>
          <w:rtl/>
        </w:rPr>
        <w:t>:</w:t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rtl/>
        </w:rPr>
        <w:t>טלפון נייד: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>
        <w:rPr>
          <w:rFonts w:hint="cs"/>
          <w:sz w:val="24"/>
          <w:szCs w:val="28"/>
          <w:u w:val="single"/>
          <w:rtl/>
        </w:rPr>
        <w:t>_____</w:t>
      </w:r>
      <w:r w:rsidRPr="002B3A3E">
        <w:rPr>
          <w:sz w:val="24"/>
          <w:szCs w:val="28"/>
          <w:u w:val="single"/>
          <w:rtl/>
        </w:rPr>
        <w:t xml:space="preserve">               </w:t>
      </w:r>
      <w:r w:rsidRPr="003A2F8A">
        <w:rPr>
          <w:sz w:val="24"/>
          <w:szCs w:val="28"/>
          <w:rtl/>
        </w:rPr>
        <w:t xml:space="preserve">       </w:t>
      </w:r>
    </w:p>
    <w:p w14:paraId="3A28606A" w14:textId="77777777" w:rsidR="00F6724F" w:rsidRPr="00DE48A9" w:rsidRDefault="001045A2" w:rsidP="001045A2">
      <w:pPr>
        <w:spacing w:line="360" w:lineRule="auto"/>
        <w:ind w:left="28" w:firstLine="692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פקס: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</w:t>
      </w:r>
      <w:r w:rsidRPr="003A2F8A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>דואר אלקטרוני:</w:t>
      </w:r>
      <w:r w:rsidRPr="002B3A3E">
        <w:rPr>
          <w:sz w:val="24"/>
          <w:szCs w:val="28"/>
          <w:u w:val="single"/>
          <w:rtl/>
        </w:rPr>
        <w:t xml:space="preserve">          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3A079EA2" w14:textId="77777777" w:rsidR="005B433E" w:rsidRPr="003A2F8A" w:rsidRDefault="00B531E1">
      <w:pPr>
        <w:spacing w:line="360" w:lineRule="auto"/>
        <w:ind w:left="28"/>
        <w:rPr>
          <w:b/>
          <w:bCs/>
          <w:sz w:val="24"/>
          <w:szCs w:val="28"/>
          <w:u w:val="single"/>
          <w:rtl/>
        </w:rPr>
      </w:pPr>
      <w:r w:rsidRPr="003A2F8A">
        <w:rPr>
          <w:noProof/>
          <w:sz w:val="24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E3E6AFD" wp14:editId="5B9B2202">
                <wp:simplePos x="0" y="0"/>
                <wp:positionH relativeFrom="column">
                  <wp:posOffset>-57150</wp:posOffset>
                </wp:positionH>
                <wp:positionV relativeFrom="paragraph">
                  <wp:posOffset>173051</wp:posOffset>
                </wp:positionV>
                <wp:extent cx="5353050" cy="655320"/>
                <wp:effectExtent l="0" t="0" r="19050" b="11430"/>
                <wp:wrapNone/>
                <wp:docPr id="2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0CB6" w14:textId="77777777" w:rsidR="00DE48A9" w:rsidRDefault="00DE48A9" w:rsidP="00DE48A9"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>יש לציין בפרטי החוקר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: (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עבור כל חוקר המשתתף במחקר): שם, מינוי/דרגה אקדמית, מוסד תפקיד ודרכי התקשרות (כתובת, מספרי טל' ודוא"ל)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6AFD" id="Rectangle 64" o:spid="_x0000_s1026" style="position:absolute;left:0;text-align:left;margin-left:-4.5pt;margin-top:13.65pt;width:421.5pt;height:51.6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" fillcolor="#4f81bd [3204]">
                <v:fill opacity="13107f"/>
                <v:textbox>
                  <w:txbxContent>
                    <w:p w14:paraId="2BDD0CB6" w14:textId="77777777" w:rsidR="00DE48A9" w:rsidRDefault="00DE48A9" w:rsidP="00DE48A9"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>יש לציין בפרטי החוקר</w:t>
                      </w: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: (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עבור כל חוקר המשתתף במחקר): שם, מינוי/דרגה אקדמית, מוסד תפקיד ודרכי התקשרות (כתובת, מספרי טל' ודוא"ל)</w:t>
                      </w:r>
                    </w:p>
                  </w:txbxContent>
                </v:textbox>
              </v:rect>
            </w:pict>
          </mc:Fallback>
        </mc:AlternateContent>
      </w:r>
    </w:p>
    <w:p w14:paraId="515D8005" w14:textId="77777777" w:rsidR="00A17F92" w:rsidRPr="003A2F8A" w:rsidRDefault="005C6BC9" w:rsidP="003E0ADA">
      <w:pPr>
        <w:spacing w:line="360" w:lineRule="auto"/>
        <w:ind w:left="28"/>
        <w:rPr>
          <w:sz w:val="24"/>
          <w:szCs w:val="28"/>
          <w:u w:val="single"/>
          <w:rtl/>
        </w:rPr>
      </w:pPr>
      <w:r>
        <w:rPr>
          <w:rFonts w:hint="cs"/>
          <w:sz w:val="24"/>
          <w:szCs w:val="28"/>
          <w:u w:val="single"/>
          <w:rtl/>
        </w:rPr>
        <w:t xml:space="preserve">  </w:t>
      </w:r>
    </w:p>
    <w:p w14:paraId="0B05317C" w14:textId="77777777" w:rsidR="00DE48A9" w:rsidRPr="00DE48A9" w:rsidRDefault="00DE48A9">
      <w:pPr>
        <w:bidi w:val="0"/>
        <w:spacing w:before="0" w:after="0"/>
        <w:rPr>
          <w:sz w:val="24"/>
          <w:szCs w:val="28"/>
        </w:rPr>
      </w:pPr>
      <w:r w:rsidRPr="00DE48A9">
        <w:rPr>
          <w:sz w:val="24"/>
          <w:szCs w:val="28"/>
          <w:rtl/>
        </w:rPr>
        <w:br w:type="page"/>
      </w:r>
    </w:p>
    <w:p w14:paraId="61482A93" w14:textId="77777777" w:rsidR="00DE48A9" w:rsidRDefault="00DE48A9" w:rsidP="00DE48A9">
      <w:pPr>
        <w:spacing w:line="360" w:lineRule="auto"/>
        <w:ind w:left="28"/>
        <w:rPr>
          <w:b/>
          <w:bCs/>
          <w:sz w:val="24"/>
          <w:szCs w:val="28"/>
          <w:rtl/>
        </w:rPr>
      </w:pPr>
    </w:p>
    <w:p w14:paraId="28964303" w14:textId="77777777" w:rsidR="00DE48A9" w:rsidRPr="003A2F8A" w:rsidRDefault="00A53E92" w:rsidP="00DE48A9">
      <w:pPr>
        <w:spacing w:line="360" w:lineRule="auto"/>
        <w:ind w:left="28"/>
        <w:rPr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חוקר </w:t>
      </w:r>
      <w:r w:rsidR="00DE48A9">
        <w:rPr>
          <w:rFonts w:hint="cs"/>
          <w:b/>
          <w:bCs/>
          <w:sz w:val="24"/>
          <w:szCs w:val="28"/>
          <w:rtl/>
        </w:rPr>
        <w:t>שותף צבאי</w:t>
      </w:r>
      <w:r w:rsidR="00DE48A9" w:rsidRPr="002B3A3E">
        <w:rPr>
          <w:sz w:val="24"/>
          <w:szCs w:val="28"/>
          <w:rtl/>
        </w:rPr>
        <w:t>:</w:t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rFonts w:hint="cs"/>
          <w:sz w:val="24"/>
          <w:szCs w:val="28"/>
          <w:u w:val="single"/>
          <w:rtl/>
        </w:rPr>
        <w:t xml:space="preserve">          </w:t>
      </w:r>
      <w:r w:rsidR="00DE48A9" w:rsidRPr="002B3A3E">
        <w:rPr>
          <w:rFonts w:hint="cs"/>
          <w:b/>
          <w:bCs/>
          <w:sz w:val="24"/>
          <w:szCs w:val="28"/>
          <w:u w:val="single"/>
          <w:rtl/>
        </w:rPr>
        <w:t xml:space="preserve">    </w:t>
      </w:r>
      <w:r w:rsidR="00DE48A9" w:rsidRPr="002B3A3E">
        <w:rPr>
          <w:rFonts w:hint="cs"/>
          <w:b/>
          <w:bCs/>
          <w:sz w:val="24"/>
          <w:szCs w:val="28"/>
          <w:rtl/>
        </w:rPr>
        <w:t xml:space="preserve"> </w:t>
      </w:r>
      <w:r w:rsidR="00DE48A9">
        <w:rPr>
          <w:rFonts w:hint="cs"/>
          <w:b/>
          <w:bCs/>
          <w:sz w:val="24"/>
          <w:szCs w:val="28"/>
          <w:rtl/>
        </w:rPr>
        <w:t xml:space="preserve"> </w:t>
      </w:r>
      <w:r w:rsidR="00DE48A9" w:rsidRPr="003A2F8A">
        <w:rPr>
          <w:b/>
          <w:bCs/>
          <w:sz w:val="24"/>
          <w:szCs w:val="28"/>
          <w:rtl/>
        </w:rPr>
        <w:t>מוסד</w:t>
      </w:r>
      <w:r w:rsidR="00DE48A9" w:rsidRPr="003A2F8A">
        <w:rPr>
          <w:sz w:val="24"/>
          <w:szCs w:val="28"/>
          <w:rtl/>
        </w:rPr>
        <w:t>:</w:t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3A2F8A">
        <w:rPr>
          <w:sz w:val="24"/>
          <w:szCs w:val="28"/>
          <w:rtl/>
        </w:rPr>
        <w:tab/>
      </w:r>
    </w:p>
    <w:p w14:paraId="27959C5D" w14:textId="77777777" w:rsidR="00DE48A9" w:rsidRPr="003A2F8A" w:rsidRDefault="00DE48A9" w:rsidP="00DE48A9">
      <w:pPr>
        <w:spacing w:line="360" w:lineRule="auto"/>
        <w:ind w:left="28" w:firstLine="692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תפקיד: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                          </w:t>
      </w:r>
      <w:r w:rsidRPr="002B3A3E">
        <w:rPr>
          <w:sz w:val="24"/>
          <w:szCs w:val="28"/>
          <w:rtl/>
        </w:rPr>
        <w:t xml:space="preserve"> </w:t>
      </w:r>
      <w:r w:rsidRPr="003A2F8A">
        <w:rPr>
          <w:b/>
          <w:bCs/>
          <w:sz w:val="24"/>
          <w:szCs w:val="28"/>
          <w:rtl/>
        </w:rPr>
        <w:t>מינוי אקדמאי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319C6032" w14:textId="77777777" w:rsidR="00DE48A9" w:rsidRPr="002B3A3E" w:rsidRDefault="00DE48A9" w:rsidP="00DE48A9">
      <w:pPr>
        <w:spacing w:line="360" w:lineRule="auto"/>
        <w:ind w:left="720"/>
        <w:rPr>
          <w:sz w:val="24"/>
          <w:szCs w:val="28"/>
          <w:u w:val="single"/>
          <w:rtl/>
        </w:rPr>
      </w:pPr>
      <w:r>
        <w:rPr>
          <w:sz w:val="24"/>
          <w:szCs w:val="28"/>
          <w:rtl/>
        </w:rPr>
        <w:t>כתובת: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>
        <w:rPr>
          <w:sz w:val="24"/>
          <w:szCs w:val="28"/>
          <w:rtl/>
        </w:rPr>
        <w:t>מיקוד:</w:t>
      </w:r>
      <w:r>
        <w:rPr>
          <w:rFonts w:hint="cs"/>
          <w:sz w:val="24"/>
          <w:szCs w:val="28"/>
          <w:u w:val="single"/>
          <w:rtl/>
        </w:rPr>
        <w:tab/>
        <w:t xml:space="preserve"> </w:t>
      </w:r>
    </w:p>
    <w:p w14:paraId="572331C8" w14:textId="77777777" w:rsidR="00DE48A9" w:rsidRPr="002B3A3E" w:rsidRDefault="00DE48A9" w:rsidP="00DE48A9">
      <w:pPr>
        <w:spacing w:line="360" w:lineRule="auto"/>
        <w:ind w:left="720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טלפון בעבודה: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Pr="003A2F8A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 xml:space="preserve">טלפון </w:t>
      </w:r>
      <w:r w:rsidRPr="003A2F8A">
        <w:rPr>
          <w:rFonts w:hint="cs"/>
          <w:sz w:val="24"/>
          <w:szCs w:val="28"/>
          <w:rtl/>
        </w:rPr>
        <w:t>נוסף</w:t>
      </w:r>
      <w:r w:rsidRPr="003A2F8A">
        <w:rPr>
          <w:sz w:val="24"/>
          <w:szCs w:val="28"/>
          <w:rtl/>
        </w:rPr>
        <w:t xml:space="preserve">: </w:t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b/>
          <w:bCs/>
          <w:sz w:val="24"/>
          <w:szCs w:val="28"/>
          <w:rtl/>
        </w:rPr>
        <w:t xml:space="preserve">      </w:t>
      </w:r>
      <w:r w:rsidRPr="002B3A3E">
        <w:rPr>
          <w:sz w:val="24"/>
          <w:szCs w:val="28"/>
          <w:rtl/>
        </w:rPr>
        <w:t>טלפון נייד: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 xml:space="preserve">                       </w:t>
      </w:r>
    </w:p>
    <w:p w14:paraId="7C39BAC4" w14:textId="77777777" w:rsidR="00034918" w:rsidRPr="003A2F8A" w:rsidRDefault="00DE48A9" w:rsidP="00DE48A9">
      <w:pPr>
        <w:spacing w:line="360" w:lineRule="auto"/>
        <w:ind w:left="28" w:firstLine="692"/>
        <w:rPr>
          <w:b/>
          <w:bCs/>
          <w:sz w:val="24"/>
          <w:szCs w:val="28"/>
          <w:rtl/>
        </w:rPr>
      </w:pPr>
      <w:r w:rsidRPr="002B3A3E">
        <w:rPr>
          <w:sz w:val="24"/>
          <w:szCs w:val="28"/>
          <w:rtl/>
        </w:rPr>
        <w:t>פקס: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rFonts w:hint="cs"/>
          <w:sz w:val="24"/>
          <w:szCs w:val="28"/>
          <w:rtl/>
        </w:rPr>
        <w:t xml:space="preserve"> </w:t>
      </w:r>
      <w:r w:rsidRPr="002B3A3E">
        <w:rPr>
          <w:sz w:val="24"/>
          <w:szCs w:val="28"/>
          <w:rtl/>
        </w:rPr>
        <w:t>דואר אלקטרוני</w:t>
      </w:r>
      <w:r w:rsidRPr="003A2F8A">
        <w:rPr>
          <w:sz w:val="24"/>
          <w:szCs w:val="28"/>
          <w:rtl/>
        </w:rPr>
        <w:t xml:space="preserve">:  </w:t>
      </w:r>
      <w:r w:rsidRPr="00DE48A9">
        <w:rPr>
          <w:sz w:val="24"/>
          <w:szCs w:val="28"/>
          <w:u w:val="single"/>
          <w:rtl/>
        </w:rPr>
        <w:t xml:space="preserve">         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  <w:t xml:space="preserve"> 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</w:p>
    <w:p w14:paraId="4DBEEDBC" w14:textId="77777777" w:rsidR="00034918" w:rsidRPr="003A2F8A" w:rsidRDefault="00B531E1" w:rsidP="00034918">
      <w:pPr>
        <w:spacing w:line="360" w:lineRule="auto"/>
        <w:ind w:left="28"/>
        <w:rPr>
          <w:b/>
          <w:bCs/>
          <w:sz w:val="24"/>
          <w:szCs w:val="28"/>
          <w:u w:val="single"/>
          <w:rtl/>
        </w:rPr>
      </w:pPr>
      <w:r w:rsidRPr="003A2F8A">
        <w:rPr>
          <w:noProof/>
          <w:sz w:val="24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974861C" wp14:editId="3649C2C7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5353050" cy="655320"/>
                <wp:effectExtent l="0" t="0" r="19050" b="11430"/>
                <wp:wrapNone/>
                <wp:docPr id="2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DB60" w14:textId="77777777" w:rsidR="00DE48A9" w:rsidRDefault="00DE48A9" w:rsidP="00DE48A9"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>יש לציין פרטי החוקר הצבאי השותף להצעה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: (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עבור כל חוקר צבאי המשתתף במחקר): שם, מינוי/ דרגה אקדמית, מוסד, תפקיד ודרכי התקשרות (כתובת, מספרי טל' ודוא"ל)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861C" id="Rectangle 65" o:spid="_x0000_s1027" style="position:absolute;left:0;text-align:left;margin-left:-4.5pt;margin-top:13.7pt;width:421.5pt;height:51.6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" fillcolor="#4f81bd [3204]">
                <v:fill opacity="13107f"/>
                <v:textbox>
                  <w:txbxContent>
                    <w:p w14:paraId="00AFDB60" w14:textId="77777777" w:rsidR="00DE48A9" w:rsidRDefault="00DE48A9" w:rsidP="00DE48A9"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>יש לציין פרטי החוקר הצבאי השותף להצעה</w:t>
                      </w: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: (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עבור כל חוקר צבאי המשתתף במחקר): שם, מינוי/ דרגה אקדמית, מוסד, תפקיד ודרכי התקשרות (כתובת, מספרי טל' ודוא"ל)</w:t>
                      </w:r>
                    </w:p>
                  </w:txbxContent>
                </v:textbox>
              </v:rect>
            </w:pict>
          </mc:Fallback>
        </mc:AlternateContent>
      </w:r>
    </w:p>
    <w:p w14:paraId="30B31AF1" w14:textId="77777777" w:rsidR="009530AB" w:rsidRDefault="009530AB" w:rsidP="00332286">
      <w:pPr>
        <w:spacing w:line="360" w:lineRule="auto"/>
        <w:ind w:left="28"/>
        <w:rPr>
          <w:b/>
          <w:bCs/>
          <w:sz w:val="24"/>
          <w:szCs w:val="28"/>
          <w:rtl/>
        </w:rPr>
      </w:pPr>
    </w:p>
    <w:p w14:paraId="621D5AA1" w14:textId="77777777" w:rsidR="00DE48A9" w:rsidRPr="003A2F8A" w:rsidRDefault="00DE48A9" w:rsidP="00332286">
      <w:pPr>
        <w:spacing w:line="360" w:lineRule="auto"/>
        <w:ind w:left="28"/>
        <w:rPr>
          <w:b/>
          <w:bCs/>
          <w:sz w:val="24"/>
          <w:szCs w:val="28"/>
          <w:rtl/>
        </w:rPr>
      </w:pPr>
    </w:p>
    <w:p w14:paraId="1B2AAC7B" w14:textId="77777777" w:rsidR="00A05ED1" w:rsidRPr="003A2F8A" w:rsidRDefault="00A05ED1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רשות המחקר אליה יועבר התקציב</w:t>
      </w:r>
      <w:r w:rsidR="005B433E" w:rsidRPr="003A2F8A">
        <w:rPr>
          <w:rFonts w:hint="cs"/>
          <w:b/>
          <w:bCs/>
          <w:sz w:val="24"/>
          <w:szCs w:val="28"/>
          <w:rtl/>
        </w:rPr>
        <w:t xml:space="preserve"> (חובה)</w:t>
      </w:r>
      <w:r w:rsidRPr="003A2F8A">
        <w:rPr>
          <w:sz w:val="24"/>
          <w:szCs w:val="28"/>
          <w:rtl/>
        </w:rPr>
        <w:t>: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3A2F8A">
        <w:rPr>
          <w:sz w:val="24"/>
          <w:szCs w:val="28"/>
          <w:rtl/>
        </w:rPr>
        <w:tab/>
      </w:r>
      <w:r w:rsidRPr="003A2F8A">
        <w:rPr>
          <w:sz w:val="24"/>
          <w:szCs w:val="28"/>
          <w:rtl/>
        </w:rPr>
        <w:tab/>
      </w:r>
    </w:p>
    <w:p w14:paraId="4F27A3EE" w14:textId="77777777" w:rsidR="00A05ED1" w:rsidRPr="00DE48A9" w:rsidRDefault="00262BD3" w:rsidP="00DE48A9">
      <w:pPr>
        <w:spacing w:line="360" w:lineRule="auto"/>
        <w:ind w:left="28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שם גזבר הראשות: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 xml:space="preserve">    </w:t>
      </w:r>
      <w:r w:rsidR="00DE48A9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>טלפון:</w:t>
      </w:r>
      <w:r w:rsidRPr="00DE48A9">
        <w:rPr>
          <w:rFonts w:hint="cs"/>
          <w:sz w:val="24"/>
          <w:szCs w:val="28"/>
          <w:u w:val="single"/>
          <w:rtl/>
        </w:rPr>
        <w:tab/>
      </w:r>
      <w:r w:rsidR="00A05ED1" w:rsidRPr="00DE48A9">
        <w:rPr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 xml:space="preserve">   </w:t>
      </w:r>
      <w:r w:rsidR="00DE48A9">
        <w:rPr>
          <w:rFonts w:hint="cs"/>
          <w:sz w:val="24"/>
          <w:szCs w:val="28"/>
          <w:rtl/>
        </w:rPr>
        <w:t xml:space="preserve"> </w:t>
      </w:r>
      <w:r w:rsidR="00A05ED1" w:rsidRPr="003A2F8A">
        <w:rPr>
          <w:sz w:val="24"/>
          <w:szCs w:val="28"/>
          <w:rtl/>
        </w:rPr>
        <w:t>פקס:</w:t>
      </w:r>
      <w:r w:rsidR="00A05ED1" w:rsidRPr="00DE48A9">
        <w:rPr>
          <w:sz w:val="24"/>
          <w:szCs w:val="28"/>
          <w:u w:val="single"/>
          <w:rtl/>
        </w:rPr>
        <w:tab/>
      </w:r>
      <w:r w:rsidR="00A05ED1" w:rsidRPr="00DE48A9">
        <w:rPr>
          <w:sz w:val="24"/>
          <w:szCs w:val="28"/>
          <w:u w:val="single"/>
          <w:rtl/>
        </w:rPr>
        <w:tab/>
      </w:r>
    </w:p>
    <w:p w14:paraId="3EC8B29C" w14:textId="77777777" w:rsidR="00A17F92" w:rsidRPr="003A2F8A" w:rsidRDefault="00A17F92" w:rsidP="00BB7752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rtl/>
        </w:rPr>
        <w:t>מספר ספק במשרד הביטחון</w:t>
      </w:r>
      <w:r w:rsidRPr="003A2F8A">
        <w:rPr>
          <w:rFonts w:hint="cs"/>
          <w:sz w:val="24"/>
          <w:szCs w:val="28"/>
          <w:rtl/>
        </w:rPr>
        <w:t>:</w:t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rtl/>
        </w:rPr>
        <w:tab/>
      </w:r>
      <w:r w:rsidR="00DE48A9">
        <w:rPr>
          <w:rFonts w:hint="cs"/>
          <w:sz w:val="24"/>
          <w:szCs w:val="28"/>
          <w:rtl/>
        </w:rPr>
        <w:tab/>
      </w:r>
    </w:p>
    <w:p w14:paraId="3478D9A6" w14:textId="77777777" w:rsidR="00A7510C" w:rsidRPr="003A2F8A" w:rsidRDefault="00A7510C" w:rsidP="005C6BC9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rFonts w:hint="cs"/>
          <w:sz w:val="24"/>
          <w:szCs w:val="28"/>
          <w:rtl/>
        </w:rPr>
        <w:t xml:space="preserve">חתימת הגזבר כי הינו מוכר על ידי משרד </w:t>
      </w:r>
      <w:r w:rsidR="004540D0" w:rsidRPr="003A2F8A">
        <w:rPr>
          <w:rFonts w:hint="cs"/>
          <w:sz w:val="24"/>
          <w:szCs w:val="28"/>
          <w:rtl/>
        </w:rPr>
        <w:t>הביטחו</w:t>
      </w:r>
      <w:r w:rsidR="004540D0" w:rsidRPr="003A2F8A">
        <w:rPr>
          <w:rFonts w:hint="eastAsia"/>
          <w:sz w:val="24"/>
          <w:szCs w:val="28"/>
          <w:rtl/>
        </w:rPr>
        <w:t>ן</w:t>
      </w:r>
      <w:r w:rsidR="00BB7752" w:rsidRPr="003A2F8A">
        <w:rPr>
          <w:rFonts w:hint="cs"/>
          <w:sz w:val="24"/>
          <w:szCs w:val="28"/>
          <w:rtl/>
        </w:rPr>
        <w:t xml:space="preserve"> כספק מוכר לצרכי מחקר</w:t>
      </w:r>
    </w:p>
    <w:p w14:paraId="1B427A04" w14:textId="77777777" w:rsidR="005B433E" w:rsidRPr="003A2F8A" w:rsidRDefault="00B531E1" w:rsidP="00BB7752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6C227A1" wp14:editId="21773570">
                <wp:simplePos x="0" y="0"/>
                <wp:positionH relativeFrom="column">
                  <wp:posOffset>-238125</wp:posOffset>
                </wp:positionH>
                <wp:positionV relativeFrom="paragraph">
                  <wp:posOffset>220980</wp:posOffset>
                </wp:positionV>
                <wp:extent cx="5600700" cy="655320"/>
                <wp:effectExtent l="0" t="0" r="19050" b="11430"/>
                <wp:wrapNone/>
                <wp:docPr id="2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0976C" w14:textId="77777777" w:rsidR="00DE48A9" w:rsidRPr="003A2F8A" w:rsidRDefault="00DE48A9" w:rsidP="00DE48A9">
                            <w:pPr>
                              <w:spacing w:line="360" w:lineRule="auto"/>
                              <w:ind w:left="28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לא ניתן לטפל בהצעות בהעדר שם רשות המחקר, מס' ספק המוכר להתקשרות מחקרים עם משרד הביטחון, דרכי התקשרות וחתימה וחותמת גזבר הרשות</w:t>
                            </w:r>
                          </w:p>
                          <w:p w14:paraId="551DEE6A" w14:textId="77777777" w:rsidR="00DE48A9" w:rsidRDefault="00DE48A9" w:rsidP="00DE4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27A1" id="Rectangle 66" o:spid="_x0000_s1028" style="position:absolute;left:0;text-align:left;margin-left:-18.75pt;margin-top:17.4pt;width:441pt;height:51.6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" fillcolor="#4f81bd [3204]">
                <v:fill opacity="13107f"/>
                <v:textbox>
                  <w:txbxContent>
                    <w:p w14:paraId="3AE0976C" w14:textId="77777777" w:rsidR="00DE48A9" w:rsidRPr="003A2F8A" w:rsidRDefault="00DE48A9" w:rsidP="00DE48A9">
                      <w:pPr>
                        <w:spacing w:line="360" w:lineRule="auto"/>
                        <w:ind w:left="28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לא ניתן לטפל בהצעות בהעדר שם רשות המחקר, מס' ספק המוכר להתקשרות מחקרים עם משרד הביטחון, דרכי התקשרות וחתימה וחותמת גזבר הרשות</w:t>
                      </w:r>
                    </w:p>
                    <w:p w14:paraId="551DEE6A" w14:textId="77777777" w:rsidR="00DE48A9" w:rsidRDefault="00DE48A9" w:rsidP="00DE48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4FB495" w14:textId="77777777" w:rsidR="00DC3F77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6CCF9CC1" w14:textId="77777777" w:rsidR="00DE48A9" w:rsidRPr="003A2F8A" w:rsidRDefault="00DE48A9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73BD9624" w14:textId="77777777" w:rsidR="00DC3F77" w:rsidRPr="003A2F8A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4B35D0FF" w14:textId="77777777" w:rsidR="00DC3F77" w:rsidRPr="003A2F8A" w:rsidRDefault="007F2260" w:rsidP="007F2260">
      <w:pPr>
        <w:spacing w:line="360" w:lineRule="auto"/>
        <w:rPr>
          <w:b/>
          <w:bCs/>
          <w:sz w:val="24"/>
          <w:szCs w:val="28"/>
        </w:rPr>
      </w:pPr>
      <w:r>
        <w:rPr>
          <w:rFonts w:hint="cs"/>
          <w:b/>
          <w:bCs/>
          <w:sz w:val="24"/>
          <w:szCs w:val="28"/>
          <w:rtl/>
        </w:rPr>
        <w:t xml:space="preserve">מימון </w:t>
      </w:r>
      <w:r w:rsidR="00DC3F77" w:rsidRPr="003A2F8A">
        <w:rPr>
          <w:rFonts w:hint="cs"/>
          <w:b/>
          <w:bCs/>
          <w:sz w:val="24"/>
          <w:szCs w:val="28"/>
          <w:rtl/>
        </w:rPr>
        <w:t>קיי</w:t>
      </w:r>
      <w:r>
        <w:rPr>
          <w:rFonts w:hint="cs"/>
          <w:b/>
          <w:bCs/>
          <w:sz w:val="24"/>
          <w:szCs w:val="28"/>
          <w:rtl/>
        </w:rPr>
        <w:t>ם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או מתוכ</w:t>
      </w:r>
      <w:r>
        <w:rPr>
          <w:rFonts w:hint="cs"/>
          <w:b/>
          <w:bCs/>
          <w:sz w:val="24"/>
          <w:szCs w:val="28"/>
          <w:rtl/>
        </w:rPr>
        <w:t>נן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למחקר</w:t>
      </w:r>
      <w:r>
        <w:rPr>
          <w:rFonts w:hint="cs"/>
          <w:b/>
          <w:bCs/>
          <w:sz w:val="24"/>
          <w:szCs w:val="28"/>
          <w:rtl/>
        </w:rPr>
        <w:t xml:space="preserve"> מגופים אחרים בארץ או בחו"ל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פרט ל</w:t>
      </w:r>
      <w:r>
        <w:rPr>
          <w:rFonts w:hint="cs"/>
          <w:b/>
          <w:bCs/>
          <w:sz w:val="24"/>
          <w:szCs w:val="28"/>
          <w:rtl/>
        </w:rPr>
        <w:t>תקציב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מטעם </w:t>
      </w:r>
      <w:r>
        <w:rPr>
          <w:rFonts w:hint="cs"/>
          <w:b/>
          <w:bCs/>
          <w:sz w:val="24"/>
          <w:szCs w:val="28"/>
          <w:rtl/>
        </w:rPr>
        <w:t>משרד הבטחון</w:t>
      </w:r>
      <w:r w:rsidR="00DC3F77" w:rsidRPr="003A2F8A">
        <w:rPr>
          <w:rFonts w:hint="cs"/>
          <w:b/>
          <w:bCs/>
          <w:sz w:val="24"/>
          <w:szCs w:val="28"/>
          <w:rtl/>
        </w:rPr>
        <w:t>:</w:t>
      </w:r>
    </w:p>
    <w:p w14:paraId="6A9FB275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rtl/>
        </w:rPr>
        <w:t>א.</w:t>
      </w:r>
    </w:p>
    <w:p w14:paraId="0B8E1AF5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49DD61" wp14:editId="2DBECE52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13335" r="8255" b="5715"/>
                <wp:wrapNone/>
                <wp:docPr id="235" name="Straight Arr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2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5" o:spid="_x0000_s1026" type="#_x0000_t32" style="position:absolute;left:0;text-align:left;margin-left:42.2pt;margin-top:3.25pt;width:327.6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mcJw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"/>
            </w:pict>
          </mc:Fallback>
        </mc:AlternateContent>
      </w:r>
    </w:p>
    <w:p w14:paraId="65ACE46C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rtl/>
        </w:rPr>
        <w:t>ב.</w:t>
      </w:r>
    </w:p>
    <w:p w14:paraId="34C3DEA6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BFDF1D7" wp14:editId="2833749D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5715" r="8255" b="13335"/>
                <wp:wrapNone/>
                <wp:docPr id="234" name="Straight Arrow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7682" id="Straight Arrow Connector 234" o:spid="_x0000_s1026" type="#_x0000_t32" style="position:absolute;left:0;text-align:left;margin-left:42.2pt;margin-top:3.25pt;width:327.6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RLKA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"/>
            </w:pict>
          </mc:Fallback>
        </mc:AlternateContent>
      </w:r>
    </w:p>
    <w:p w14:paraId="594150DB" w14:textId="77777777" w:rsidR="00DC3F77" w:rsidRPr="003A2F8A" w:rsidRDefault="00DC3F77" w:rsidP="007F2260">
      <w:pPr>
        <w:spacing w:line="360" w:lineRule="auto"/>
        <w:rPr>
          <w:b/>
          <w:bCs/>
          <w:sz w:val="24"/>
          <w:szCs w:val="28"/>
        </w:rPr>
      </w:pPr>
      <w:r w:rsidRPr="003A2F8A">
        <w:rPr>
          <w:rFonts w:hint="cs"/>
          <w:b/>
          <w:bCs/>
          <w:sz w:val="24"/>
          <w:szCs w:val="28"/>
          <w:rtl/>
        </w:rPr>
        <w:t>קניין רוחני</w:t>
      </w:r>
      <w:r w:rsidRPr="003A2F8A">
        <w:rPr>
          <w:b/>
          <w:bCs/>
          <w:sz w:val="24"/>
          <w:szCs w:val="28"/>
          <w:rtl/>
        </w:rPr>
        <w:t>–</w:t>
      </w:r>
      <w:r w:rsidRPr="003A2F8A">
        <w:rPr>
          <w:rFonts w:hint="cs"/>
          <w:b/>
          <w:bCs/>
          <w:sz w:val="24"/>
          <w:szCs w:val="28"/>
          <w:rtl/>
        </w:rPr>
        <w:t xml:space="preserve"> פטנטים רשומים או בתהליכי רישום</w:t>
      </w:r>
    </w:p>
    <w:p w14:paraId="39C7D77F" w14:textId="77777777" w:rsidR="00DC3F77" w:rsidRPr="003A2F8A" w:rsidRDefault="00DC3F77" w:rsidP="00DC3F77">
      <w:pPr>
        <w:pStyle w:val="ac"/>
        <w:numPr>
          <w:ilvl w:val="0"/>
          <w:numId w:val="32"/>
        </w:numPr>
        <w:spacing w:line="360" w:lineRule="auto"/>
        <w:rPr>
          <w:b/>
          <w:bCs/>
          <w:sz w:val="24"/>
          <w:szCs w:val="28"/>
          <w:rtl/>
        </w:rPr>
      </w:pPr>
    </w:p>
    <w:p w14:paraId="42A2F93B" w14:textId="77777777" w:rsidR="00DC3F77" w:rsidRPr="003A2F8A" w:rsidRDefault="00DC3F77" w:rsidP="00DC3F77">
      <w:pPr>
        <w:spacing w:line="360" w:lineRule="auto"/>
        <w:ind w:left="28"/>
        <w:rPr>
          <w:b/>
          <w:bCs/>
          <w:sz w:val="24"/>
          <w:szCs w:val="28"/>
          <w:rtl/>
        </w:rPr>
      </w:pPr>
      <w:r w:rsidRPr="003A2F8A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0D64A7" wp14:editId="71DB4EA7">
                <wp:simplePos x="0" y="0"/>
                <wp:positionH relativeFrom="column">
                  <wp:posOffset>535940</wp:posOffset>
                </wp:positionH>
                <wp:positionV relativeFrom="paragraph">
                  <wp:posOffset>9525</wp:posOffset>
                </wp:positionV>
                <wp:extent cx="4161155" cy="0"/>
                <wp:effectExtent l="12065" t="12065" r="8255" b="6985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D540" id="Straight Arrow Connector 232" o:spid="_x0000_s1026" type="#_x0000_t32" style="position:absolute;left:0;text-align:left;margin-left:42.2pt;margin-top:.75pt;width:32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rXKA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"/>
            </w:pict>
          </mc:Fallback>
        </mc:AlternateContent>
      </w:r>
    </w:p>
    <w:p w14:paraId="01401AF6" w14:textId="77777777" w:rsidR="00DC3F77" w:rsidRPr="003A2F8A" w:rsidRDefault="00DC3F77" w:rsidP="00DC3F77">
      <w:pPr>
        <w:tabs>
          <w:tab w:val="left" w:pos="960"/>
        </w:tabs>
        <w:spacing w:line="240" w:lineRule="atLeast"/>
        <w:rPr>
          <w:b/>
          <w:bCs/>
          <w:sz w:val="24"/>
          <w:szCs w:val="28"/>
          <w:u w:val="single"/>
          <w:rtl/>
        </w:rPr>
      </w:pPr>
    </w:p>
    <w:p w14:paraId="135710A2" w14:textId="77777777" w:rsidR="00DC3F77" w:rsidRPr="003A2F8A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0E25D259" w14:textId="77777777" w:rsidR="00F840ED" w:rsidRPr="003A2F8A" w:rsidRDefault="00F840ED">
      <w:pPr>
        <w:tabs>
          <w:tab w:val="left" w:pos="960"/>
        </w:tabs>
        <w:spacing w:line="240" w:lineRule="atLeast"/>
        <w:ind w:left="600"/>
        <w:jc w:val="center"/>
        <w:rPr>
          <w:sz w:val="32"/>
          <w:szCs w:val="28"/>
        </w:rPr>
      </w:pPr>
    </w:p>
    <w:p w14:paraId="5C0367DA" w14:textId="77777777" w:rsidR="00A05ED1" w:rsidRPr="003A2F8A" w:rsidRDefault="00A05ED1" w:rsidP="005B433E">
      <w:pPr>
        <w:pStyle w:val="8"/>
        <w:rPr>
          <w:rFonts w:cs="David"/>
          <w:sz w:val="40"/>
          <w:szCs w:val="28"/>
          <w:rtl/>
        </w:rPr>
      </w:pPr>
      <w:r w:rsidRPr="003A2F8A">
        <w:rPr>
          <w:rFonts w:cs="David"/>
          <w:sz w:val="40"/>
          <w:szCs w:val="28"/>
          <w:rtl/>
        </w:rPr>
        <w:t xml:space="preserve">רשימת </w:t>
      </w:r>
      <w:r w:rsidR="00D2264F" w:rsidRPr="003A2F8A">
        <w:rPr>
          <w:rFonts w:cs="David" w:hint="cs"/>
          <w:sz w:val="40"/>
          <w:szCs w:val="28"/>
          <w:rtl/>
        </w:rPr>
        <w:t>תיוג</w:t>
      </w:r>
      <w:r w:rsidR="00F2024C" w:rsidRPr="003A2F8A">
        <w:rPr>
          <w:rFonts w:cs="David" w:hint="cs"/>
          <w:sz w:val="40"/>
          <w:szCs w:val="28"/>
          <w:rtl/>
        </w:rPr>
        <w:t xml:space="preserve"> להגשת הצעה מקדמית</w:t>
      </w:r>
      <w:r w:rsidR="005B433E" w:rsidRPr="003A2F8A">
        <w:rPr>
          <w:rFonts w:cs="David" w:hint="cs"/>
          <w:sz w:val="40"/>
          <w:szCs w:val="28"/>
          <w:rtl/>
        </w:rPr>
        <w:t xml:space="preserve"> (כלל המסמכים הינם חובה)</w:t>
      </w:r>
    </w:p>
    <w:p w14:paraId="09B3EB48" w14:textId="77777777" w:rsidR="00A05ED1" w:rsidRPr="003A2F8A" w:rsidRDefault="00A05ED1">
      <w:pPr>
        <w:jc w:val="both"/>
        <w:rPr>
          <w:b/>
          <w:bCs/>
          <w:sz w:val="24"/>
          <w:szCs w:val="28"/>
          <w:u w:val="single"/>
          <w:rtl/>
        </w:rPr>
      </w:pPr>
    </w:p>
    <w:p w14:paraId="5655D31D" w14:textId="77777777" w:rsidR="00A05ED1" w:rsidRPr="00A53E92" w:rsidRDefault="00B531E1" w:rsidP="00A53E92">
      <w:pPr>
        <w:rPr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56563C5" wp14:editId="1DB11CDD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320" r="16510" b="2095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D196" id="Rectangle 2" o:spid="_x0000_s1026" style="position:absolute;left:0;text-align:left;margin-left:7in;margin-top:2.45pt;width:14.45pt;height:7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0C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lxkNAi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 w:rsidR="00A05ED1" w:rsidRPr="003A2F8A">
        <w:rPr>
          <w:sz w:val="24"/>
          <w:szCs w:val="28"/>
          <w:rtl/>
        </w:rPr>
        <w:tab/>
      </w:r>
      <w:r w:rsidR="00A05ED1" w:rsidRPr="003A2F8A">
        <w:rPr>
          <w:sz w:val="24"/>
          <w:szCs w:val="28"/>
          <w:rtl/>
        </w:rPr>
        <w:tab/>
        <w:t>1.</w:t>
      </w:r>
      <w:r w:rsidR="00A05ED1" w:rsidRPr="003A2F8A">
        <w:rPr>
          <w:sz w:val="24"/>
          <w:szCs w:val="28"/>
          <w:rtl/>
        </w:rPr>
        <w:tab/>
      </w:r>
      <w:r w:rsidR="00A05ED1" w:rsidRPr="00A53E92">
        <w:rPr>
          <w:rtl/>
        </w:rPr>
        <w:t>טופס בקשה</w:t>
      </w:r>
      <w:r w:rsidR="00BF42A8" w:rsidRPr="00A53E92">
        <w:rPr>
          <w:rFonts w:hint="cs"/>
          <w:rtl/>
        </w:rPr>
        <w:t xml:space="preserve"> מקדמית</w:t>
      </w:r>
      <w:r w:rsidR="00A05ED1" w:rsidRPr="00A53E92">
        <w:rPr>
          <w:rtl/>
        </w:rPr>
        <w:t>.</w:t>
      </w:r>
      <w:r w:rsidR="00DC3F77" w:rsidRPr="00A53E92">
        <w:rPr>
          <w:rFonts w:hint="cs"/>
          <w:rtl/>
        </w:rPr>
        <w:t xml:space="preserve"> גופן </w:t>
      </w:r>
      <w:r w:rsidR="00DC3F77" w:rsidRPr="00A53E92">
        <w:rPr>
          <w:rFonts w:hint="cs"/>
        </w:rPr>
        <w:t>DAVID</w:t>
      </w:r>
      <w:r w:rsidR="00DC3F77" w:rsidRPr="00A53E92">
        <w:rPr>
          <w:rFonts w:hint="cs"/>
          <w:rtl/>
        </w:rPr>
        <w:t xml:space="preserve"> גודל 12 בלבד, מרווח 1.5 שורות</w:t>
      </w:r>
    </w:p>
    <w:p w14:paraId="3590F4F3" w14:textId="77777777" w:rsidR="00A05ED1" w:rsidRPr="00A53E92" w:rsidRDefault="00A05ED1" w:rsidP="00A53E92">
      <w:pPr>
        <w:rPr>
          <w:rtl/>
        </w:rPr>
      </w:pPr>
    </w:p>
    <w:p w14:paraId="1511D9F5" w14:textId="77777777" w:rsidR="008E3711" w:rsidRPr="00A53E92" w:rsidRDefault="00B531E1" w:rsidP="00A53E92">
      <w:pPr>
        <w:rPr>
          <w:rtl/>
        </w:rPr>
      </w:pP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EAD08C7" wp14:editId="3F368080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875" r="16510" b="15875"/>
                <wp:wrapNone/>
                <wp:docPr id="2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917D" id="Rectangle 3" o:spid="_x0000_s1026" style="position:absolute;left:0;text-align:left;margin-left:7in;margin-top:2.45pt;width:14.45pt;height:7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1FIA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2HoNRS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 w:rsidR="00A05ED1" w:rsidRPr="00A53E92">
        <w:rPr>
          <w:rtl/>
        </w:rPr>
        <w:tab/>
      </w:r>
      <w:r w:rsidR="00A05ED1" w:rsidRPr="00A53E92">
        <w:rPr>
          <w:rtl/>
        </w:rPr>
        <w:tab/>
        <w:t>2.</w:t>
      </w:r>
      <w:r w:rsidR="00A05ED1" w:rsidRPr="00A53E92">
        <w:rPr>
          <w:rtl/>
        </w:rPr>
        <w:tab/>
        <w:t xml:space="preserve">חתימת כל השותפים למחקר (כולל יועצים) על טופס </w:t>
      </w:r>
      <w:r w:rsidR="003E0ADA" w:rsidRPr="00A53E92">
        <w:rPr>
          <w:rFonts w:hint="cs"/>
          <w:rtl/>
        </w:rPr>
        <w:t>ה</w:t>
      </w:r>
      <w:r w:rsidR="00A05ED1" w:rsidRPr="00A53E92">
        <w:rPr>
          <w:rtl/>
        </w:rPr>
        <w:t>בקשה</w:t>
      </w:r>
      <w:r w:rsidR="008E3711" w:rsidRPr="00A53E92">
        <w:rPr>
          <w:rFonts w:hint="cs"/>
          <w:rtl/>
        </w:rPr>
        <w:t xml:space="preserve"> (יוגש </w:t>
      </w:r>
    </w:p>
    <w:p w14:paraId="68E35103" w14:textId="77777777" w:rsidR="00A05ED1" w:rsidRPr="00A53E92" w:rsidRDefault="008E3711" w:rsidP="00A53E92">
      <w:pPr>
        <w:rPr>
          <w:rtl/>
        </w:rPr>
      </w:pPr>
      <w:r w:rsidRPr="00A53E92">
        <w:rPr>
          <w:rFonts w:hint="cs"/>
          <w:rtl/>
        </w:rPr>
        <w:t xml:space="preserve">                                         כמסמך סרוק בפורמט </w:t>
      </w:r>
      <w:r w:rsidRPr="00A53E92">
        <w:rPr>
          <w:rFonts w:hint="cs"/>
        </w:rPr>
        <w:t>PDF</w:t>
      </w:r>
      <w:r w:rsidRPr="00A53E92">
        <w:rPr>
          <w:rFonts w:hint="cs"/>
          <w:rtl/>
        </w:rPr>
        <w:t>)</w:t>
      </w:r>
      <w:r w:rsidR="00A05ED1" w:rsidRPr="00A53E92">
        <w:rPr>
          <w:rtl/>
        </w:rPr>
        <w:t xml:space="preserve"> </w:t>
      </w:r>
    </w:p>
    <w:p w14:paraId="73A7C517" w14:textId="77777777" w:rsidR="00A7510C" w:rsidRPr="00A53E92" w:rsidRDefault="00A7510C" w:rsidP="00A53E92">
      <w:pPr>
        <w:rPr>
          <w:rtl/>
        </w:rPr>
      </w:pPr>
    </w:p>
    <w:p w14:paraId="0640FDDE" w14:textId="77777777" w:rsidR="00A7510C" w:rsidRPr="00A53E92" w:rsidRDefault="00B531E1" w:rsidP="00A53E92">
      <w:pPr>
        <w:rPr>
          <w:rtl/>
        </w:rPr>
      </w:pP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8EC8FE9" wp14:editId="16599638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7145" r="16510" b="14605"/>
                <wp:wrapNone/>
                <wp:docPr id="2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9E01" id="Rectangle 15" o:spid="_x0000_s1026" style="position:absolute;left:0;text-align:left;margin-left:7in;margin-top:2.45pt;width:14.45pt;height:7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ttHgIAAD4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" o:allowincell="f" strokeweight="2pt">
                <w10:wrap anchorx="page"/>
              </v:rect>
            </w:pict>
          </mc:Fallback>
        </mc:AlternateContent>
      </w:r>
      <w:r w:rsidR="00A7510C" w:rsidRPr="00A53E92">
        <w:rPr>
          <w:rtl/>
        </w:rPr>
        <w:tab/>
      </w:r>
      <w:r w:rsidR="00A7510C" w:rsidRPr="00A53E92">
        <w:rPr>
          <w:rtl/>
        </w:rPr>
        <w:tab/>
      </w:r>
      <w:r w:rsidR="00A7510C" w:rsidRPr="00A53E92">
        <w:rPr>
          <w:rFonts w:hint="cs"/>
          <w:rtl/>
        </w:rPr>
        <w:t>3</w:t>
      </w:r>
      <w:r w:rsidR="00A7510C" w:rsidRPr="00A53E92">
        <w:rPr>
          <w:rtl/>
        </w:rPr>
        <w:t>.</w:t>
      </w:r>
      <w:r w:rsidR="00A7510C" w:rsidRPr="00A53E92">
        <w:rPr>
          <w:rtl/>
        </w:rPr>
        <w:tab/>
        <w:t xml:space="preserve">חתימת </w:t>
      </w:r>
      <w:r w:rsidR="00A7510C" w:rsidRPr="00A53E92">
        <w:rPr>
          <w:rFonts w:hint="cs"/>
          <w:rtl/>
        </w:rPr>
        <w:t>גזבר קרן מחקרים</w:t>
      </w:r>
      <w:r w:rsidR="008E3711" w:rsidRPr="00A53E92">
        <w:rPr>
          <w:rFonts w:hint="cs"/>
          <w:rtl/>
        </w:rPr>
        <w:t xml:space="preserve"> (מסמך סרוק כנ"ל)</w:t>
      </w:r>
      <w:r w:rsidR="00A7510C" w:rsidRPr="00A53E92">
        <w:rPr>
          <w:rFonts w:hint="cs"/>
          <w:rtl/>
        </w:rPr>
        <w:t>.</w:t>
      </w:r>
    </w:p>
    <w:p w14:paraId="0657E087" w14:textId="77777777" w:rsidR="00A7510C" w:rsidRPr="00A53E92" w:rsidRDefault="00A7510C" w:rsidP="00A53E92">
      <w:pPr>
        <w:rPr>
          <w:rtl/>
        </w:rPr>
      </w:pPr>
    </w:p>
    <w:p w14:paraId="744D5B54" w14:textId="77777777" w:rsidR="00A05ED1" w:rsidRPr="00A53E92" w:rsidRDefault="00B531E1" w:rsidP="00A53E92">
      <w:pPr>
        <w:rPr>
          <w:b/>
          <w:bCs/>
          <w:rtl/>
        </w:rPr>
      </w:pP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5E49B25" wp14:editId="2E2081C8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1590" r="16510" b="19685"/>
                <wp:wrapNone/>
                <wp:docPr id="1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B043" id="Rectangle 4" o:spid="_x0000_s1026" style="position:absolute;left:0;text-align:left;margin-left:7in;margin-top:2.45pt;width:14.45pt;height:7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eC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KiJx4I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 w:rsidRPr="00A53E92">
        <w:rPr>
          <w:rtl/>
        </w:rPr>
        <w:tab/>
      </w:r>
      <w:r w:rsidR="00A05ED1" w:rsidRPr="00A53E92">
        <w:rPr>
          <w:rtl/>
        </w:rPr>
        <w:tab/>
        <w:t>4.</w:t>
      </w:r>
      <w:r w:rsidR="00A05ED1" w:rsidRPr="00A53E92">
        <w:rPr>
          <w:rtl/>
        </w:rPr>
        <w:tab/>
        <w:t>תקציר בעברית.</w:t>
      </w:r>
      <w:r w:rsidR="005B433E" w:rsidRPr="00A53E92">
        <w:rPr>
          <w:rFonts w:hint="cs"/>
          <w:rtl/>
        </w:rPr>
        <w:t xml:space="preserve"> </w:t>
      </w:r>
      <w:r w:rsidR="005B433E" w:rsidRPr="00A53E92">
        <w:rPr>
          <w:rFonts w:hint="cs"/>
          <w:b/>
          <w:bCs/>
          <w:rtl/>
        </w:rPr>
        <w:t>(</w:t>
      </w:r>
      <w:r w:rsidR="002D338B" w:rsidRPr="00A53E92">
        <w:rPr>
          <w:rFonts w:hint="cs"/>
          <w:rtl/>
        </w:rPr>
        <w:t>כ</w:t>
      </w:r>
      <w:r w:rsidR="00022751" w:rsidRPr="00A53E92">
        <w:rPr>
          <w:rFonts w:hint="cs"/>
          <w:rtl/>
        </w:rPr>
        <w:t xml:space="preserve">חצי </w:t>
      </w:r>
      <w:r w:rsidR="005B433E" w:rsidRPr="00A53E92">
        <w:rPr>
          <w:rFonts w:hint="cs"/>
          <w:rtl/>
        </w:rPr>
        <w:t xml:space="preserve">עמוד </w:t>
      </w:r>
      <w:r w:rsidR="00034918" w:rsidRPr="00A53E92">
        <w:rPr>
          <w:rFonts w:hint="cs"/>
          <w:rtl/>
        </w:rPr>
        <w:t>לכל היותר</w:t>
      </w:r>
      <w:r w:rsidR="005B433E" w:rsidRPr="00A53E92">
        <w:rPr>
          <w:rFonts w:hint="cs"/>
          <w:b/>
          <w:bCs/>
          <w:rtl/>
        </w:rPr>
        <w:t>)</w:t>
      </w:r>
    </w:p>
    <w:p w14:paraId="56B59FDF" w14:textId="77777777" w:rsidR="00A05ED1" w:rsidRPr="00A53E92" w:rsidRDefault="00A05ED1" w:rsidP="00A53E92">
      <w:pPr>
        <w:rPr>
          <w:rtl/>
        </w:rPr>
      </w:pPr>
    </w:p>
    <w:p w14:paraId="10C31FAE" w14:textId="77777777" w:rsidR="00A05ED1" w:rsidRPr="00A53E92" w:rsidRDefault="00B531E1" w:rsidP="00A53E92">
      <w:pPr>
        <w:rPr>
          <w:rtl/>
        </w:rPr>
      </w:pP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01F96FF" wp14:editId="46F07719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6510" r="16510" b="15240"/>
                <wp:wrapNone/>
                <wp:docPr id="1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CCF8" id="Rectangle 5" o:spid="_x0000_s1026" style="position:absolute;left:0;text-align:left;margin-left:7in;margin-top:2.45pt;width:14.45pt;height: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uh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EFRq6E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 w:rsidRPr="00A53E92">
        <w:rPr>
          <w:rtl/>
        </w:rPr>
        <w:tab/>
      </w:r>
      <w:r w:rsidR="00A05ED1" w:rsidRPr="00A53E92">
        <w:rPr>
          <w:rtl/>
        </w:rPr>
        <w:tab/>
        <w:t>5.</w:t>
      </w:r>
      <w:r w:rsidR="00A05ED1" w:rsidRPr="00A53E92">
        <w:rPr>
          <w:rtl/>
        </w:rPr>
        <w:tab/>
        <w:t xml:space="preserve">תקציר באנגלית </w:t>
      </w:r>
      <w:r w:rsidR="005B433E" w:rsidRPr="00A53E92">
        <w:rPr>
          <w:rFonts w:hint="cs"/>
          <w:b/>
          <w:bCs/>
          <w:rtl/>
        </w:rPr>
        <w:t>(</w:t>
      </w:r>
      <w:r w:rsidR="002D338B" w:rsidRPr="00A53E92">
        <w:rPr>
          <w:rFonts w:hint="cs"/>
          <w:rtl/>
        </w:rPr>
        <w:t>כ</w:t>
      </w:r>
      <w:r w:rsidR="00022751" w:rsidRPr="00A53E92">
        <w:rPr>
          <w:rFonts w:hint="cs"/>
          <w:rtl/>
        </w:rPr>
        <w:t xml:space="preserve">חצי </w:t>
      </w:r>
      <w:r w:rsidR="005B433E" w:rsidRPr="00A53E92">
        <w:rPr>
          <w:rFonts w:hint="cs"/>
          <w:rtl/>
        </w:rPr>
        <w:t xml:space="preserve">עמוד </w:t>
      </w:r>
      <w:r w:rsidR="00034918" w:rsidRPr="00A53E92">
        <w:rPr>
          <w:rFonts w:hint="cs"/>
          <w:rtl/>
        </w:rPr>
        <w:t>לכל היותר</w:t>
      </w:r>
      <w:r w:rsidR="005B433E" w:rsidRPr="00A53E92">
        <w:rPr>
          <w:rFonts w:hint="cs"/>
          <w:b/>
          <w:bCs/>
          <w:rtl/>
        </w:rPr>
        <w:t xml:space="preserve">) </w:t>
      </w:r>
      <w:r w:rsidR="00C75379" w:rsidRPr="00A53E92">
        <w:rPr>
          <w:rFonts w:hint="cs"/>
          <w:rtl/>
        </w:rPr>
        <w:t>.</w:t>
      </w:r>
    </w:p>
    <w:p w14:paraId="28A31EBE" w14:textId="77777777" w:rsidR="00A05ED1" w:rsidRPr="00A53E92" w:rsidRDefault="00A05ED1" w:rsidP="00A53E92">
      <w:pPr>
        <w:rPr>
          <w:rtl/>
        </w:rPr>
      </w:pPr>
    </w:p>
    <w:p w14:paraId="14DF3246" w14:textId="77777777" w:rsidR="00A05ED1" w:rsidRPr="00A53E92" w:rsidRDefault="00B531E1" w:rsidP="00A53E92">
      <w:pPr>
        <w:ind w:left="2160" w:hanging="630"/>
        <w:rPr>
          <w:rtl/>
        </w:rPr>
      </w:pP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15D858" wp14:editId="6B196EC6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1590" r="16510" b="19685"/>
                <wp:wrapNone/>
                <wp:docPr id="1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F1F8" id="Rectangle 6" o:spid="_x0000_s1026" style="position:absolute;left:0;text-align:left;margin-left:7in;margin-top:2.45pt;width:14.4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RG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O+nBEY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 w:rsidRPr="00A53E92">
        <w:rPr>
          <w:rtl/>
        </w:rPr>
        <w:t>6.</w:t>
      </w:r>
      <w:r w:rsidR="00A05ED1" w:rsidRPr="00A53E92">
        <w:rPr>
          <w:rtl/>
        </w:rPr>
        <w:tab/>
      </w:r>
      <w:r w:rsidR="00C75379" w:rsidRPr="00A53E92">
        <w:rPr>
          <w:rFonts w:hint="cs"/>
          <w:rtl/>
        </w:rPr>
        <w:t>פרוטוקול</w:t>
      </w:r>
      <w:r w:rsidR="00A05ED1" w:rsidRPr="00A53E92">
        <w:rPr>
          <w:rtl/>
        </w:rPr>
        <w:t xml:space="preserve"> המחקר</w:t>
      </w:r>
      <w:r w:rsidR="00476A4A" w:rsidRPr="00A53E92">
        <w:rPr>
          <w:rFonts w:hint="cs"/>
          <w:rtl/>
        </w:rPr>
        <w:t xml:space="preserve"> (כולל רקע</w:t>
      </w:r>
      <w:r w:rsidR="00034918" w:rsidRPr="00A53E92">
        <w:rPr>
          <w:rFonts w:hint="cs"/>
          <w:rtl/>
        </w:rPr>
        <w:t xml:space="preserve"> מדעי</w:t>
      </w:r>
      <w:r w:rsidR="00C75379" w:rsidRPr="00A53E92">
        <w:rPr>
          <w:rFonts w:hint="cs"/>
          <w:rtl/>
        </w:rPr>
        <w:t>, מטרת ושאלת המחקר</w:t>
      </w:r>
      <w:r w:rsidR="00476A4A" w:rsidRPr="00A53E92">
        <w:rPr>
          <w:rFonts w:hint="cs"/>
          <w:rtl/>
        </w:rPr>
        <w:t>,</w:t>
      </w:r>
      <w:r w:rsidR="00C75379" w:rsidRPr="00A53E92">
        <w:rPr>
          <w:rFonts w:hint="cs"/>
          <w:rtl/>
        </w:rPr>
        <w:t xml:space="preserve"> שיטת ביצוע המחקר</w:t>
      </w:r>
      <w:r w:rsidR="00476A4A" w:rsidRPr="00A53E92">
        <w:rPr>
          <w:rFonts w:hint="cs"/>
          <w:rtl/>
        </w:rPr>
        <w:t>,</w:t>
      </w:r>
      <w:r w:rsidR="00034918" w:rsidRPr="00A53E92">
        <w:rPr>
          <w:rFonts w:hint="cs"/>
          <w:rtl/>
        </w:rPr>
        <w:t xml:space="preserve"> </w:t>
      </w:r>
      <w:r w:rsidR="00C75379" w:rsidRPr="00A53E92">
        <w:rPr>
          <w:rFonts w:hint="cs"/>
          <w:rtl/>
        </w:rPr>
        <w:t>תרומת המחקר לצה"ל</w:t>
      </w:r>
      <w:r w:rsidR="00D92327" w:rsidRPr="00A53E92">
        <w:rPr>
          <w:rFonts w:hint="cs"/>
          <w:rtl/>
        </w:rPr>
        <w:t xml:space="preserve"> ולמערכת הבטחון</w:t>
      </w:r>
      <w:r w:rsidR="00C75379" w:rsidRPr="00A53E92">
        <w:rPr>
          <w:rFonts w:hint="cs"/>
          <w:rtl/>
        </w:rPr>
        <w:t>)</w:t>
      </w:r>
      <w:r w:rsidR="00022751" w:rsidRPr="00A53E92">
        <w:rPr>
          <w:rFonts w:hint="cs"/>
          <w:rtl/>
        </w:rPr>
        <w:t xml:space="preserve"> </w:t>
      </w:r>
      <w:r w:rsidR="002D338B" w:rsidRPr="00A53E92">
        <w:rPr>
          <w:rtl/>
        </w:rPr>
        <w:t>–</w:t>
      </w:r>
      <w:r w:rsidR="002D338B" w:rsidRPr="00A53E92">
        <w:rPr>
          <w:rFonts w:hint="cs"/>
          <w:rtl/>
        </w:rPr>
        <w:t xml:space="preserve"> שני עמודים לכל היותר, </w:t>
      </w:r>
      <w:r w:rsidR="00022751" w:rsidRPr="00A53E92">
        <w:rPr>
          <w:rFonts w:hint="cs"/>
          <w:rtl/>
        </w:rPr>
        <w:t xml:space="preserve">לפי תבנית הגשה </w:t>
      </w:r>
      <w:r w:rsidR="009E4CF3" w:rsidRPr="00A53E92">
        <w:rPr>
          <w:rFonts w:hint="cs"/>
          <w:rtl/>
        </w:rPr>
        <w:t xml:space="preserve">להצעה </w:t>
      </w:r>
      <w:r w:rsidR="00022751" w:rsidRPr="00A53E92">
        <w:rPr>
          <w:rFonts w:hint="cs"/>
          <w:rtl/>
        </w:rPr>
        <w:t xml:space="preserve">מקדמית </w:t>
      </w:r>
      <w:r w:rsidR="00A05ED1" w:rsidRPr="00A53E92">
        <w:rPr>
          <w:rtl/>
        </w:rPr>
        <w:t>.</w:t>
      </w:r>
      <w:r w:rsidR="00792E55" w:rsidRPr="00A53E92">
        <w:rPr>
          <w:rFonts w:hint="cs"/>
          <w:rtl/>
        </w:rPr>
        <w:t xml:space="preserve"> </w:t>
      </w:r>
    </w:p>
    <w:p w14:paraId="51985356" w14:textId="77777777" w:rsidR="00A05ED1" w:rsidRPr="00A53E92" w:rsidRDefault="00A05ED1" w:rsidP="00A53E92">
      <w:pPr>
        <w:rPr>
          <w:rtl/>
        </w:rPr>
      </w:pPr>
    </w:p>
    <w:p w14:paraId="5BC1F503" w14:textId="77777777" w:rsidR="00A05ED1" w:rsidRPr="00A53E92" w:rsidRDefault="00B531E1" w:rsidP="00A53E92">
      <w:pPr>
        <w:rPr>
          <w:rtl/>
        </w:rPr>
      </w:pP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BB94B8" wp14:editId="3C453B2C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955" r="16510" b="20320"/>
                <wp:wrapNone/>
                <wp:docPr id="1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6C9D3" id="Rectangle 7" o:spid="_x0000_s1026" style="position:absolute;left:0;text-align:left;margin-left:7in;margin-top:2.45pt;width:14.4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hl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AZ/aGU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 w:rsidRPr="00A53E92">
        <w:rPr>
          <w:rtl/>
        </w:rPr>
        <w:tab/>
      </w:r>
      <w:r w:rsidR="00A05ED1" w:rsidRPr="00A53E92">
        <w:rPr>
          <w:rtl/>
        </w:rPr>
        <w:tab/>
        <w:t>7.</w:t>
      </w:r>
      <w:r w:rsidR="00A05ED1" w:rsidRPr="00A53E92">
        <w:rPr>
          <w:rtl/>
        </w:rPr>
        <w:tab/>
        <w:t>תקציב</w:t>
      </w:r>
      <w:r w:rsidR="00792E55" w:rsidRPr="00A53E92">
        <w:rPr>
          <w:rFonts w:hint="cs"/>
          <w:rtl/>
        </w:rPr>
        <w:t xml:space="preserve"> ומשך</w:t>
      </w:r>
      <w:r w:rsidR="00A05ED1" w:rsidRPr="00A53E92">
        <w:rPr>
          <w:rtl/>
        </w:rPr>
        <w:t xml:space="preserve"> המחקר</w:t>
      </w:r>
      <w:r w:rsidR="00034918" w:rsidRPr="00A53E92">
        <w:rPr>
          <w:rFonts w:hint="cs"/>
          <w:rtl/>
        </w:rPr>
        <w:t xml:space="preserve"> המבוקש</w:t>
      </w:r>
      <w:r w:rsidR="00792E55" w:rsidRPr="00A53E92">
        <w:rPr>
          <w:rFonts w:hint="cs"/>
          <w:rtl/>
        </w:rPr>
        <w:t xml:space="preserve"> </w:t>
      </w:r>
      <w:r w:rsidR="00034918" w:rsidRPr="00A53E92">
        <w:rPr>
          <w:rFonts w:hint="cs"/>
          <w:rtl/>
        </w:rPr>
        <w:t xml:space="preserve"> (בהתאם לתנאי הקרן המפורטים)</w:t>
      </w:r>
      <w:r w:rsidR="00A05ED1" w:rsidRPr="00A53E92">
        <w:rPr>
          <w:rtl/>
        </w:rPr>
        <w:t>.</w:t>
      </w:r>
    </w:p>
    <w:p w14:paraId="3AE16E13" w14:textId="77777777" w:rsidR="00A05ED1" w:rsidRPr="00A53E92" w:rsidRDefault="00A05ED1" w:rsidP="00A53E92">
      <w:pPr>
        <w:rPr>
          <w:rtl/>
        </w:rPr>
      </w:pPr>
    </w:p>
    <w:p w14:paraId="75489DA6" w14:textId="77777777" w:rsidR="00A05ED1" w:rsidRPr="00A53E92" w:rsidRDefault="00B531E1" w:rsidP="00A53E92">
      <w:pPr>
        <w:ind w:left="2160" w:hanging="630"/>
        <w:rPr>
          <w:rtl/>
        </w:rPr>
      </w:pP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FBE924" wp14:editId="492BE1F8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6510" r="16510" b="1524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0A61" id="Rectangle 9" o:spid="_x0000_s1026" style="position:absolute;left:0;text-align:left;margin-left:7in;margin-top:2.45pt;width:14.45pt;height:7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ne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P6453i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 w:rsidRPr="00A53E9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388C368" wp14:editId="20BD3E3B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6510" r="16510" b="15240"/>
                <wp:wrapNone/>
                <wp:docPr id="1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3074" id="Rectangle 8" o:spid="_x0000_s1026" style="position:absolute;left:0;text-align:left;margin-left:7in;margin-top:2.45pt;width:14.45pt;height:7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X9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NZ2Vf0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 w:rsidRPr="00A53E92">
        <w:rPr>
          <w:rtl/>
        </w:rPr>
        <w:t xml:space="preserve">8. </w:t>
      </w:r>
      <w:r w:rsidR="00A05ED1" w:rsidRPr="00A53E92">
        <w:rPr>
          <w:rtl/>
        </w:rPr>
        <w:tab/>
        <w:t xml:space="preserve">תולדות חיים </w:t>
      </w:r>
      <w:r w:rsidR="00935671" w:rsidRPr="00A53E92">
        <w:rPr>
          <w:rFonts w:hint="cs"/>
          <w:b/>
          <w:bCs/>
          <w:u w:val="single"/>
          <w:rtl/>
        </w:rPr>
        <w:t>מקוצרים</w:t>
      </w:r>
      <w:r w:rsidR="00935671" w:rsidRPr="00A53E92">
        <w:rPr>
          <w:rFonts w:hint="cs"/>
          <w:rtl/>
        </w:rPr>
        <w:t xml:space="preserve"> </w:t>
      </w:r>
      <w:r w:rsidR="00034918" w:rsidRPr="00A53E92">
        <w:rPr>
          <w:rFonts w:hint="cs"/>
          <w:rtl/>
        </w:rPr>
        <w:t>(עמוד אחד לכל היותר)</w:t>
      </w:r>
      <w:r w:rsidR="00A05ED1" w:rsidRPr="00A53E92">
        <w:rPr>
          <w:rtl/>
        </w:rPr>
        <w:t>, ורשימת פרסומים</w:t>
      </w:r>
      <w:r w:rsidR="00A4127F" w:rsidRPr="00A53E92">
        <w:rPr>
          <w:rFonts w:hint="cs"/>
          <w:rtl/>
        </w:rPr>
        <w:t xml:space="preserve"> עיקריים</w:t>
      </w:r>
      <w:r w:rsidR="00034918" w:rsidRPr="00A53E92">
        <w:rPr>
          <w:rFonts w:hint="cs"/>
          <w:rtl/>
        </w:rPr>
        <w:t xml:space="preserve"> ורלבנטיים</w:t>
      </w:r>
      <w:r w:rsidR="00A4127F" w:rsidRPr="00A53E92">
        <w:rPr>
          <w:rFonts w:hint="cs"/>
          <w:rtl/>
        </w:rPr>
        <w:t xml:space="preserve">  (2 עמודים לכל היותר)</w:t>
      </w:r>
      <w:r w:rsidR="00022751" w:rsidRPr="00A53E92">
        <w:rPr>
          <w:rFonts w:hint="cs"/>
          <w:rtl/>
        </w:rPr>
        <w:t xml:space="preserve"> של החוקר הראשי</w:t>
      </w:r>
      <w:r w:rsidR="00A4127F" w:rsidRPr="00A53E92">
        <w:rPr>
          <w:rFonts w:hint="cs"/>
          <w:rtl/>
        </w:rPr>
        <w:t xml:space="preserve"> </w:t>
      </w:r>
      <w:r w:rsidR="003E0ADA" w:rsidRPr="00A53E92">
        <w:rPr>
          <w:rFonts w:hint="cs"/>
          <w:rtl/>
        </w:rPr>
        <w:t>בלבד.</w:t>
      </w:r>
    </w:p>
    <w:p w14:paraId="7DD4E5D5" w14:textId="77777777" w:rsidR="00A05ED1" w:rsidRPr="00A53E92" w:rsidRDefault="00A05ED1" w:rsidP="00A53E92">
      <w:pPr>
        <w:spacing w:line="276" w:lineRule="auto"/>
        <w:rPr>
          <w:rtl/>
        </w:rPr>
      </w:pPr>
    </w:p>
    <w:p w14:paraId="11A3518D" w14:textId="77777777" w:rsidR="003474B9" w:rsidRDefault="00022751" w:rsidP="003474B9">
      <w:pPr>
        <w:pStyle w:val="ac"/>
        <w:numPr>
          <w:ilvl w:val="0"/>
          <w:numId w:val="18"/>
        </w:numPr>
        <w:spacing w:line="276" w:lineRule="auto"/>
        <w:rPr>
          <w:b/>
          <w:bCs/>
          <w:sz w:val="24"/>
          <w:szCs w:val="28"/>
          <w:u w:val="single"/>
        </w:rPr>
      </w:pPr>
      <w:r w:rsidRPr="00A53E92">
        <w:rPr>
          <w:rFonts w:hint="cs"/>
          <w:rtl/>
        </w:rPr>
        <w:t xml:space="preserve">      </w:t>
      </w:r>
      <w:r w:rsidR="00034918" w:rsidRPr="00A53E92">
        <w:rPr>
          <w:rFonts w:hint="cs"/>
          <w:rtl/>
        </w:rPr>
        <w:t xml:space="preserve">העברת </w:t>
      </w:r>
      <w:r w:rsidR="009E4CF3" w:rsidRPr="00A53E92">
        <w:rPr>
          <w:rFonts w:hint="cs"/>
          <w:rtl/>
        </w:rPr>
        <w:t>ההצעה</w:t>
      </w:r>
      <w:r w:rsidR="00034918" w:rsidRPr="00A53E92">
        <w:rPr>
          <w:rFonts w:hint="cs"/>
          <w:rtl/>
        </w:rPr>
        <w:t xml:space="preserve"> בדוא"ל (קבצי </w:t>
      </w:r>
      <w:r w:rsidR="00034918" w:rsidRPr="00A53E92">
        <w:rPr>
          <w:rFonts w:hint="cs"/>
        </w:rPr>
        <w:t>WORD</w:t>
      </w:r>
      <w:r w:rsidR="008E3711" w:rsidRPr="00A53E92">
        <w:rPr>
          <w:rFonts w:hint="cs"/>
          <w:rtl/>
        </w:rPr>
        <w:t xml:space="preserve"> ומסמכים חתומים כקובץ </w:t>
      </w:r>
      <w:r w:rsidR="008E3711" w:rsidRPr="00A53E92">
        <w:rPr>
          <w:rFonts w:hint="cs"/>
        </w:rPr>
        <w:t>PDF</w:t>
      </w:r>
      <w:r w:rsidR="00034918" w:rsidRPr="00A53E92">
        <w:rPr>
          <w:rFonts w:hint="cs"/>
          <w:rtl/>
        </w:rPr>
        <w:t xml:space="preserve">) </w:t>
      </w:r>
      <w:r w:rsidR="00A4127F" w:rsidRPr="00A53E92">
        <w:rPr>
          <w:rFonts w:hint="cs"/>
          <w:rtl/>
        </w:rPr>
        <w:t>למנהלת המחקר</w:t>
      </w:r>
      <w:r w:rsidR="0060424D" w:rsidRPr="00A53E92">
        <w:rPr>
          <w:rFonts w:hint="cs"/>
          <w:rtl/>
        </w:rPr>
        <w:t xml:space="preserve"> ב</w:t>
      </w:r>
      <w:r w:rsidR="00A53E92" w:rsidRPr="00A53E92">
        <w:rPr>
          <w:rFonts w:hint="cs"/>
          <w:rtl/>
        </w:rPr>
        <w:t>מ</w:t>
      </w:r>
      <w:r w:rsidR="0060424D" w:rsidRPr="00A53E92">
        <w:rPr>
          <w:rFonts w:hint="cs"/>
          <w:rtl/>
        </w:rPr>
        <w:t>קרפ"ר</w:t>
      </w:r>
      <w:r w:rsidR="00386D6D" w:rsidRPr="00A53E92">
        <w:rPr>
          <w:rFonts w:hint="cs"/>
          <w:rtl/>
        </w:rPr>
        <w:t xml:space="preserve">- </w:t>
      </w:r>
      <w:r w:rsidR="0060424D" w:rsidRPr="00A53E92">
        <w:rPr>
          <w:rFonts w:hint="cs"/>
          <w:rtl/>
        </w:rPr>
        <w:t xml:space="preserve"> </w:t>
      </w:r>
      <w:r w:rsidR="00A53E92" w:rsidRPr="00A53E92">
        <w:t>medical_research47@mail.idf.il</w:t>
      </w:r>
      <w:r w:rsidR="0060424D" w:rsidRPr="00A53E92">
        <w:rPr>
          <w:rFonts w:hint="cs"/>
          <w:rtl/>
        </w:rPr>
        <w:t xml:space="preserve"> </w:t>
      </w:r>
      <w:r w:rsidR="00170D36">
        <w:rPr>
          <w:rFonts w:hint="cs"/>
          <w:rtl/>
        </w:rPr>
        <w:t xml:space="preserve">. </w:t>
      </w:r>
    </w:p>
    <w:p w14:paraId="632573AA" w14:textId="77777777" w:rsidR="003474B9" w:rsidRDefault="003474B9" w:rsidP="003474B9">
      <w:pPr>
        <w:pStyle w:val="ac"/>
        <w:spacing w:line="276" w:lineRule="auto"/>
        <w:ind w:left="1800"/>
        <w:rPr>
          <w:b/>
          <w:bCs/>
          <w:sz w:val="24"/>
          <w:szCs w:val="28"/>
          <w:u w:val="single"/>
          <w:rtl/>
        </w:rPr>
      </w:pPr>
    </w:p>
    <w:p w14:paraId="5672F0FE" w14:textId="3CC16AA8" w:rsidR="003A279F" w:rsidRPr="003A2F8A" w:rsidRDefault="003A279F" w:rsidP="003474B9">
      <w:pPr>
        <w:pStyle w:val="ac"/>
        <w:spacing w:line="276" w:lineRule="auto"/>
        <w:ind w:left="1800"/>
        <w:rPr>
          <w:b/>
          <w:bCs/>
          <w:sz w:val="24"/>
          <w:szCs w:val="28"/>
          <w:u w:val="single"/>
          <w:rtl/>
        </w:rPr>
      </w:pPr>
      <w:bookmarkStart w:id="0" w:name="_GoBack"/>
      <w:bookmarkEnd w:id="0"/>
      <w:r w:rsidRPr="003A2F8A">
        <w:rPr>
          <w:rFonts w:hint="cs"/>
          <w:b/>
          <w:bCs/>
          <w:sz w:val="24"/>
          <w:szCs w:val="28"/>
          <w:u w:val="single"/>
          <w:rtl/>
        </w:rPr>
        <w:t>הצהרת חוקר ראשי</w:t>
      </w:r>
    </w:p>
    <w:p w14:paraId="129414B9" w14:textId="77777777" w:rsidR="00B911BD" w:rsidRPr="003A2F8A" w:rsidRDefault="003A279F" w:rsidP="00DE48A9">
      <w:pPr>
        <w:spacing w:line="480" w:lineRule="auto"/>
        <w:rPr>
          <w:sz w:val="24"/>
          <w:szCs w:val="28"/>
          <w:rtl/>
        </w:rPr>
      </w:pPr>
      <w:r w:rsidRPr="003A2F8A">
        <w:rPr>
          <w:rFonts w:hint="cs"/>
          <w:sz w:val="24"/>
          <w:szCs w:val="28"/>
          <w:rtl/>
        </w:rPr>
        <w:t xml:space="preserve">הנני מבין, ומסכים לכך שהצעתי תישלח לסוקרים </w:t>
      </w:r>
      <w:r w:rsidR="00240515" w:rsidRPr="003A2F8A">
        <w:rPr>
          <w:rFonts w:hint="cs"/>
          <w:sz w:val="24"/>
          <w:szCs w:val="28"/>
          <w:rtl/>
        </w:rPr>
        <w:t>לצורך קבלת חוות דעת</w:t>
      </w:r>
      <w:r w:rsidRPr="003A2F8A">
        <w:rPr>
          <w:rFonts w:hint="cs"/>
          <w:sz w:val="24"/>
          <w:szCs w:val="28"/>
          <w:rtl/>
        </w:rPr>
        <w:t>.</w:t>
      </w:r>
    </w:p>
    <w:p w14:paraId="55EBA584" w14:textId="77777777" w:rsidR="00B911BD" w:rsidRPr="00DE48A9" w:rsidRDefault="00B911BD" w:rsidP="000136C1">
      <w:pPr>
        <w:spacing w:line="360" w:lineRule="auto"/>
        <w:rPr>
          <w:sz w:val="24"/>
          <w:szCs w:val="28"/>
          <w:u w:val="single"/>
          <w:rtl/>
        </w:rPr>
      </w:pPr>
      <w:r w:rsidRPr="003A2F8A">
        <w:rPr>
          <w:rFonts w:hint="cs"/>
          <w:sz w:val="24"/>
          <w:szCs w:val="28"/>
          <w:rtl/>
        </w:rPr>
        <w:t>תאריך מילוי הטופס:</w:t>
      </w:r>
      <w:r w:rsidRPr="003A2F8A">
        <w:rPr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rtl/>
        </w:rPr>
        <w:t xml:space="preserve"> </w:t>
      </w:r>
      <w:r w:rsidRPr="003A2F8A">
        <w:rPr>
          <w:rFonts w:hint="cs"/>
          <w:sz w:val="24"/>
          <w:szCs w:val="28"/>
          <w:rtl/>
        </w:rPr>
        <w:t>חתימת החוקר הראשי:</w:t>
      </w:r>
      <w:r w:rsid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ab/>
      </w:r>
    </w:p>
    <w:p w14:paraId="4C39AE84" w14:textId="77777777" w:rsidR="00F840ED" w:rsidRPr="003A2F8A" w:rsidRDefault="00B531E1" w:rsidP="00F840ED">
      <w:pPr>
        <w:spacing w:line="276" w:lineRule="auto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70921EC" wp14:editId="54670EF5">
                <wp:simplePos x="0" y="0"/>
                <wp:positionH relativeFrom="column">
                  <wp:posOffset>-159385</wp:posOffset>
                </wp:positionH>
                <wp:positionV relativeFrom="paragraph">
                  <wp:posOffset>118745</wp:posOffset>
                </wp:positionV>
                <wp:extent cx="5600700" cy="655320"/>
                <wp:effectExtent l="0" t="0" r="19050" b="1143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BBB4" w14:textId="77777777" w:rsidR="00DE48A9" w:rsidRPr="003A2F8A" w:rsidRDefault="00DE48A9" w:rsidP="00DE48A9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למידע נוסף ניתן לפנות למנהלת המחקר בענף אקדמיה, מקרפ"ר.</w:t>
                            </w:r>
                          </w:p>
                          <w:p w14:paraId="00BDC408" w14:textId="77777777" w:rsidR="00DE48A9" w:rsidRDefault="00DE48A9" w:rsidP="00DE48A9"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דוא"ל: </w:t>
                            </w:r>
                            <w:r w:rsidRPr="003A2F8A">
                              <w:rPr>
                                <w:sz w:val="24"/>
                                <w:szCs w:val="28"/>
                              </w:rPr>
                              <w:t>medical_research</w:t>
                            </w:r>
                            <w:r w:rsidR="00A53E92">
                              <w:rPr>
                                <w:sz w:val="24"/>
                                <w:szCs w:val="28"/>
                              </w:rPr>
                              <w:t>47</w:t>
                            </w:r>
                            <w:r w:rsidRPr="003A2F8A">
                              <w:rPr>
                                <w:sz w:val="24"/>
                                <w:szCs w:val="28"/>
                              </w:rPr>
                              <w:t>@</w:t>
                            </w:r>
                            <w:r w:rsidR="00A53E92">
                              <w:rPr>
                                <w:sz w:val="24"/>
                                <w:szCs w:val="28"/>
                              </w:rPr>
                              <w:t>mail.idf</w:t>
                            </w:r>
                            <w:r w:rsidRPr="003A2F8A">
                              <w:rPr>
                                <w:sz w:val="24"/>
                                <w:szCs w:val="28"/>
                              </w:rPr>
                              <w:t>.il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טלפון 03-7379669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21EC" id="Rectangle 72" o:spid="_x0000_s1029" style="position:absolute;left:0;text-align:left;margin-left:-12.55pt;margin-top:9.35pt;width:441pt;height:51.6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" fillcolor="#4f81bd [3204]">
                <v:fill opacity="13107f"/>
                <v:textbox>
                  <w:txbxContent>
                    <w:p w14:paraId="36D0BBB4" w14:textId="77777777" w:rsidR="00DE48A9" w:rsidRPr="003A2F8A" w:rsidRDefault="00DE48A9" w:rsidP="00DE48A9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למידע נוסף ניתן לפנות למנהלת המחקר בענף אקדמיה, מקרפ"ר.</w:t>
                      </w:r>
                    </w:p>
                    <w:p w14:paraId="00BDC408" w14:textId="77777777" w:rsidR="00DE48A9" w:rsidRDefault="00DE48A9" w:rsidP="00DE48A9"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דוא"ל: </w:t>
                      </w:r>
                      <w:r w:rsidRPr="003A2F8A">
                        <w:rPr>
                          <w:sz w:val="24"/>
                          <w:szCs w:val="28"/>
                        </w:rPr>
                        <w:t>medical_research</w:t>
                      </w:r>
                      <w:r w:rsidR="00A53E92">
                        <w:rPr>
                          <w:sz w:val="24"/>
                          <w:szCs w:val="28"/>
                        </w:rPr>
                        <w:t>47</w:t>
                      </w:r>
                      <w:r w:rsidRPr="003A2F8A">
                        <w:rPr>
                          <w:sz w:val="24"/>
                          <w:szCs w:val="28"/>
                        </w:rPr>
                        <w:t>@</w:t>
                      </w:r>
                      <w:r w:rsidR="00A53E92">
                        <w:rPr>
                          <w:sz w:val="24"/>
                          <w:szCs w:val="28"/>
                        </w:rPr>
                        <w:t>mail.idf</w:t>
                      </w:r>
                      <w:r w:rsidRPr="003A2F8A">
                        <w:rPr>
                          <w:sz w:val="24"/>
                          <w:szCs w:val="28"/>
                        </w:rPr>
                        <w:t>.il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טלפון 03-7379669</w:t>
                      </w:r>
                    </w:p>
                  </w:txbxContent>
                </v:textbox>
              </v:rect>
            </w:pict>
          </mc:Fallback>
        </mc:AlternateContent>
      </w:r>
    </w:p>
    <w:p w14:paraId="5BE8D791" w14:textId="77777777" w:rsidR="00DB4F69" w:rsidRDefault="00DB4F69" w:rsidP="00756EE2">
      <w:pPr>
        <w:bidi w:val="0"/>
        <w:spacing w:before="0" w:after="0"/>
        <w:jc w:val="center"/>
        <w:rPr>
          <w:b/>
          <w:bCs/>
          <w:sz w:val="28"/>
          <w:szCs w:val="32"/>
          <w:u w:val="single"/>
          <w:rtl/>
        </w:rPr>
      </w:pPr>
    </w:p>
    <w:p w14:paraId="0EA2B8CF" w14:textId="77777777" w:rsidR="00DB4F69" w:rsidRDefault="00DB4F69" w:rsidP="00DB4F69">
      <w:pPr>
        <w:bidi w:val="0"/>
        <w:spacing w:before="0" w:after="0"/>
        <w:jc w:val="center"/>
        <w:rPr>
          <w:b/>
          <w:bCs/>
          <w:sz w:val="28"/>
          <w:szCs w:val="32"/>
          <w:u w:val="single"/>
          <w:rtl/>
        </w:rPr>
      </w:pPr>
    </w:p>
    <w:p w14:paraId="13989C97" w14:textId="77777777" w:rsidR="00386D6D" w:rsidRDefault="00386D6D" w:rsidP="0060424D">
      <w:pPr>
        <w:bidi w:val="0"/>
        <w:spacing w:before="0" w:after="0"/>
        <w:jc w:val="center"/>
        <w:rPr>
          <w:b/>
          <w:bCs/>
          <w:sz w:val="32"/>
          <w:szCs w:val="32"/>
          <w:u w:val="single"/>
          <w:rtl/>
        </w:rPr>
      </w:pPr>
    </w:p>
    <w:p w14:paraId="60BC19F4" w14:textId="77777777" w:rsidR="009F4571" w:rsidRDefault="009F4571">
      <w:pPr>
        <w:bidi w:val="0"/>
        <w:spacing w:before="0" w:after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</w:p>
    <w:p w14:paraId="2B3CA253" w14:textId="77777777" w:rsidR="009F4571" w:rsidRDefault="00F2024C" w:rsidP="009F4571">
      <w:pPr>
        <w:bidi w:val="0"/>
        <w:spacing w:before="0" w:after="0"/>
        <w:jc w:val="right"/>
        <w:rPr>
          <w:b/>
          <w:bCs/>
          <w:sz w:val="32"/>
          <w:szCs w:val="32"/>
          <w:u w:val="single"/>
          <w:rtl/>
        </w:rPr>
      </w:pPr>
      <w:r w:rsidRPr="003A2F8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הצעה למחקר ברפואה צבאית </w:t>
      </w:r>
      <w:r w:rsidRPr="003A2F8A">
        <w:rPr>
          <w:b/>
          <w:bCs/>
          <w:sz w:val="32"/>
          <w:szCs w:val="32"/>
          <w:u w:val="single"/>
          <w:rtl/>
        </w:rPr>
        <w:t>–</w:t>
      </w:r>
      <w:r w:rsidRPr="003A2F8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0424D">
        <w:rPr>
          <w:rFonts w:hint="cs"/>
          <w:b/>
          <w:bCs/>
          <w:sz w:val="32"/>
          <w:szCs w:val="32"/>
          <w:u w:val="single"/>
          <w:rtl/>
        </w:rPr>
        <w:t xml:space="preserve">פירוט </w:t>
      </w:r>
      <w:r w:rsidRPr="003A2F8A">
        <w:rPr>
          <w:rFonts w:hint="cs"/>
          <w:b/>
          <w:bCs/>
          <w:sz w:val="32"/>
          <w:szCs w:val="32"/>
          <w:u w:val="single"/>
          <w:rtl/>
        </w:rPr>
        <w:t>הצעה מקדמית</w:t>
      </w:r>
      <w:r w:rsidR="00300E46" w:rsidRPr="003A2F8A">
        <w:rPr>
          <w:rFonts w:hint="cs"/>
          <w:b/>
          <w:bCs/>
          <w:sz w:val="32"/>
          <w:szCs w:val="32"/>
          <w:u w:val="single"/>
          <w:rtl/>
        </w:rPr>
        <w:t xml:space="preserve"> (201</w:t>
      </w:r>
      <w:r w:rsidR="0060424D">
        <w:rPr>
          <w:rFonts w:hint="cs"/>
          <w:b/>
          <w:bCs/>
          <w:sz w:val="32"/>
          <w:szCs w:val="32"/>
          <w:u w:val="single"/>
          <w:rtl/>
        </w:rPr>
        <w:t>9</w:t>
      </w:r>
      <w:r w:rsidR="00300E46" w:rsidRPr="003A2F8A">
        <w:rPr>
          <w:rFonts w:hint="cs"/>
          <w:b/>
          <w:bCs/>
          <w:sz w:val="32"/>
          <w:szCs w:val="32"/>
          <w:u w:val="single"/>
          <w:rtl/>
        </w:rPr>
        <w:t>)</w:t>
      </w:r>
    </w:p>
    <w:p w14:paraId="502C0738" w14:textId="77777777" w:rsidR="00DB4F69" w:rsidRPr="003A2F8A" w:rsidRDefault="00DB4F69" w:rsidP="00DB4F69">
      <w:pPr>
        <w:bidi w:val="0"/>
        <w:spacing w:before="0" w:after="0"/>
        <w:jc w:val="center"/>
        <w:rPr>
          <w:b/>
          <w:bCs/>
          <w:sz w:val="32"/>
          <w:szCs w:val="32"/>
          <w:u w:val="single"/>
          <w:rtl/>
        </w:rPr>
      </w:pPr>
    </w:p>
    <w:p w14:paraId="441DCA9B" w14:textId="77777777" w:rsidR="00F2024C" w:rsidRPr="003A2F8A" w:rsidRDefault="00DB4F69" w:rsidP="00F2024C">
      <w:pPr>
        <w:spacing w:before="0" w:after="0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10B5BE00" wp14:editId="2746B62E">
                <wp:extent cx="5337175" cy="1637665"/>
                <wp:effectExtent l="0" t="0" r="15875" b="19685"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8993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DB4F6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[</w:t>
                            </w:r>
                            <w:r w:rsidR="0060424D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שם הצע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ת המחקר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]</w:t>
                            </w:r>
                          </w:p>
                          <w:p w14:paraId="4368AF1F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[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8"/>
                                <w:rtl/>
                              </w:rPr>
                              <w:t>שם החוקר הראשי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], [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8"/>
                                <w:rtl/>
                              </w:rPr>
                              <w:t>שיוך מוסדי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]</w:t>
                            </w:r>
                          </w:p>
                          <w:p w14:paraId="22130AE9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[שמות חוקרים שותפים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אם ישנם]</w:t>
                            </w:r>
                          </w:p>
                          <w:p w14:paraId="4F964D88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[שמות חוקרים שותפים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אם ישנם]</w:t>
                            </w:r>
                          </w:p>
                          <w:p w14:paraId="54293FC9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[שותפי מחקר צבאיים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אם ישנם]  </w:t>
                            </w:r>
                          </w:p>
                          <w:p w14:paraId="4D80D2A4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[יעדי המחקר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מתוך היעדים המצויינים בקול הקורא]</w:t>
                            </w:r>
                          </w:p>
                          <w:p w14:paraId="621DC880" w14:textId="77777777" w:rsidR="00DB4F69" w:rsidRDefault="00DB4F69" w:rsidP="00DB4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5BE00" id="Rectangle 57" o:spid="_x0000_s1030" style="width:420.2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" fillcolor="white [3212]" strokeweight="1.5pt">
                <v:textbox>
                  <w:txbxContent>
                    <w:p w14:paraId="6AD68993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DB4F69">
                        <w:rPr>
                          <w:rFonts w:hint="cs"/>
                          <w:sz w:val="24"/>
                          <w:szCs w:val="28"/>
                          <w:rtl/>
                        </w:rPr>
                        <w:t>[</w:t>
                      </w:r>
                      <w:r w:rsidR="0060424D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שם הצע</w:t>
                      </w: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ת המחקר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]</w:t>
                      </w:r>
                    </w:p>
                    <w:p w14:paraId="4368AF1F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[</w:t>
                      </w:r>
                      <w:r w:rsidRPr="003A2F8A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8"/>
                          <w:rtl/>
                        </w:rPr>
                        <w:t>שם החוקר הראשי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], [</w:t>
                      </w:r>
                      <w:r w:rsidRPr="003A2F8A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8"/>
                          <w:rtl/>
                        </w:rPr>
                        <w:t>שיוך מוסדי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]</w:t>
                      </w:r>
                    </w:p>
                    <w:p w14:paraId="22130AE9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[שמות חוקרים שותפים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אם ישנם]</w:t>
                      </w:r>
                    </w:p>
                    <w:p w14:paraId="4F964D88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[שמות חוקרים שותפים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אם ישנם]</w:t>
                      </w:r>
                    </w:p>
                    <w:p w14:paraId="54293FC9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[שותפי מחקר צבאיים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אם ישנם]  </w:t>
                      </w:r>
                    </w:p>
                    <w:p w14:paraId="4D80D2A4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[יעדי המחקר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מתוך היעדים המצויינים בקול הקורא]</w:t>
                      </w:r>
                    </w:p>
                    <w:p w14:paraId="621DC880" w14:textId="77777777" w:rsidR="00DB4F69" w:rsidRDefault="00DB4F69" w:rsidP="00DB4F69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45F27F4A" w14:textId="77777777" w:rsidR="00DB4F69" w:rsidRDefault="00DB4F69" w:rsidP="00532512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030A11B4" w14:textId="77777777" w:rsidR="00532512" w:rsidRPr="003A2F8A" w:rsidRDefault="00532512" w:rsidP="00532512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תקציר</w:t>
      </w:r>
      <w:r w:rsidRPr="003A2F8A">
        <w:rPr>
          <w:rFonts w:hint="cs"/>
          <w:sz w:val="24"/>
          <w:szCs w:val="28"/>
          <w:rtl/>
        </w:rPr>
        <w:t>:</w:t>
      </w:r>
    </w:p>
    <w:p w14:paraId="3455D55F" w14:textId="77777777" w:rsidR="00532512" w:rsidRPr="003A2F8A" w:rsidRDefault="00B531E1" w:rsidP="00532512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5EC7D4AE" wp14:editId="33370C7A">
                <wp:extent cx="5183643" cy="2512695"/>
                <wp:effectExtent l="0" t="0" r="17145" b="20955"/>
                <wp:docPr id="6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643" cy="2512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DDF4" w14:textId="77777777" w:rsidR="00DB4F69" w:rsidRDefault="00DB4F69" w:rsidP="00DB4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7D4AE" id="Rectangle 71" o:spid="_x0000_s1031" style="width:408.15pt;height:1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" fillcolor="white [3212]" strokeweight="1.5pt">
                <v:textbox>
                  <w:txbxContent>
                    <w:p w14:paraId="761EDDF4" w14:textId="77777777" w:rsidR="00DB4F69" w:rsidRDefault="00DB4F69" w:rsidP="00DB4F69"/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5BE77315" w14:textId="77777777" w:rsidR="00532512" w:rsidRPr="00DB4F69" w:rsidRDefault="00532512" w:rsidP="00532512">
      <w:pPr>
        <w:bidi w:val="0"/>
        <w:spacing w:line="360" w:lineRule="auto"/>
        <w:ind w:left="229"/>
        <w:rPr>
          <w:b/>
          <w:bCs/>
          <w:sz w:val="24"/>
          <w:szCs w:val="28"/>
        </w:rPr>
      </w:pPr>
      <w:r w:rsidRPr="003A2F8A">
        <w:rPr>
          <w:b/>
          <w:bCs/>
          <w:sz w:val="24"/>
          <w:szCs w:val="28"/>
          <w:u w:val="single"/>
        </w:rPr>
        <w:t>Abstract:</w:t>
      </w:r>
    </w:p>
    <w:p w14:paraId="5936C7BE" w14:textId="77777777" w:rsidR="00532512" w:rsidRPr="003A2F8A" w:rsidRDefault="00B531E1" w:rsidP="00532512">
      <w:pPr>
        <w:spacing w:before="0" w:after="0"/>
        <w:rPr>
          <w:b/>
          <w:bCs/>
          <w:sz w:val="24"/>
          <w:szCs w:val="28"/>
          <w:rtl/>
        </w:rPr>
      </w:pPr>
      <w:r w:rsidRPr="00DB4F69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61E6620F" wp14:editId="5E4CCD10">
                <wp:extent cx="5337175" cy="2416810"/>
                <wp:effectExtent l="0" t="0" r="15875" b="21590"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2416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EA2F" w14:textId="77777777" w:rsidR="00DB4F69" w:rsidRDefault="00DB4F69" w:rsidP="00DB4F69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6620F" id="Rectangle 70" o:spid="_x0000_s1032" style="width:420.25pt;height:1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" fillcolor="white [3212]" strokeweight="1.5pt">
                <v:textbox>
                  <w:txbxContent>
                    <w:p w14:paraId="4182EA2F" w14:textId="77777777" w:rsidR="00DB4F69" w:rsidRDefault="00DB4F69" w:rsidP="00DB4F69">
                      <w:pPr>
                        <w:bidi w:val="0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25999912" w14:textId="77777777" w:rsidR="00DB4F69" w:rsidRDefault="00DB4F69" w:rsidP="002E3585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1092013D" w14:textId="77777777" w:rsidR="009F4571" w:rsidRDefault="009F4571">
      <w:pPr>
        <w:bidi w:val="0"/>
        <w:spacing w:before="0" w:after="0"/>
        <w:rPr>
          <w:b/>
          <w:bCs/>
          <w:sz w:val="24"/>
          <w:szCs w:val="28"/>
          <w:u w:val="single"/>
          <w:rtl/>
        </w:rPr>
      </w:pPr>
      <w:r>
        <w:rPr>
          <w:b/>
          <w:bCs/>
          <w:sz w:val="24"/>
          <w:szCs w:val="28"/>
          <w:u w:val="single"/>
          <w:rtl/>
        </w:rPr>
        <w:br w:type="page"/>
      </w:r>
    </w:p>
    <w:p w14:paraId="4C462F64" w14:textId="77777777" w:rsidR="002E3585" w:rsidRPr="00DB4F69" w:rsidRDefault="00021441" w:rsidP="002E3585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lastRenderedPageBreak/>
        <w:t>רקע מדעי</w:t>
      </w:r>
      <w:r w:rsidRPr="003A2F8A">
        <w:rPr>
          <w:rFonts w:hint="cs"/>
          <w:sz w:val="24"/>
          <w:szCs w:val="28"/>
          <w:rtl/>
        </w:rPr>
        <w:t>:</w:t>
      </w:r>
    </w:p>
    <w:p w14:paraId="3B94EBF1" w14:textId="77777777" w:rsidR="00021441" w:rsidRPr="00DB4F69" w:rsidRDefault="00DB4F69" w:rsidP="002E3585">
      <w:pPr>
        <w:spacing w:line="360" w:lineRule="auto"/>
        <w:ind w:left="229"/>
        <w:rPr>
          <w:sz w:val="24"/>
          <w:szCs w:val="28"/>
          <w:rtl/>
        </w:rPr>
      </w:pPr>
      <w:r w:rsidRPr="00DB4F69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4363C311" wp14:editId="653F3E5D">
                <wp:extent cx="5194051" cy="1704340"/>
                <wp:effectExtent l="0" t="0" r="26035" b="10160"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051" cy="170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8C33E" id="Rectangle 58" o:spid="_x0000_s1026" style="width:409pt;height:1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" fillcolor="white [3212]" strokeweight="1.5pt">
                <w10:wrap anchorx="page"/>
                <w10:anchorlock/>
              </v:rect>
            </w:pict>
          </mc:Fallback>
        </mc:AlternateContent>
      </w:r>
    </w:p>
    <w:p w14:paraId="5B2C4382" w14:textId="77777777" w:rsidR="00532512" w:rsidRPr="003A2F8A" w:rsidRDefault="00532512" w:rsidP="00DB4F69">
      <w:pPr>
        <w:spacing w:line="360" w:lineRule="auto"/>
        <w:rPr>
          <w:b/>
          <w:bCs/>
          <w:sz w:val="24"/>
          <w:szCs w:val="28"/>
          <w:u w:val="single"/>
          <w:rtl/>
        </w:rPr>
      </w:pPr>
    </w:p>
    <w:p w14:paraId="4C26AC97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פער הידע בתחום</w:t>
      </w:r>
      <w:r w:rsidRPr="003A2F8A">
        <w:rPr>
          <w:rFonts w:hint="cs"/>
          <w:sz w:val="24"/>
          <w:szCs w:val="28"/>
          <w:rtl/>
        </w:rPr>
        <w:t>:</w:t>
      </w:r>
    </w:p>
    <w:p w14:paraId="02B7F8F2" w14:textId="77777777" w:rsidR="00021441" w:rsidRPr="00DB4F69" w:rsidRDefault="00DB4F69" w:rsidP="001B1DAC">
      <w:pPr>
        <w:spacing w:line="360" w:lineRule="auto"/>
        <w:ind w:left="229"/>
        <w:rPr>
          <w:sz w:val="24"/>
          <w:szCs w:val="28"/>
          <w:rtl/>
        </w:rPr>
      </w:pPr>
      <w:r w:rsidRPr="00DB4F69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464851CC" wp14:editId="5F76DB0B">
                <wp:extent cx="5200153" cy="1113155"/>
                <wp:effectExtent l="0" t="0" r="19685" b="10795"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153" cy="111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816C8" id="Rectangle 59" o:spid="_x0000_s1026" style="width:409.45pt;height: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" fillcolor="white [3212]" strokeweight="1.5pt">
                <w10:wrap anchorx="page"/>
                <w10:anchorlock/>
              </v:rect>
            </w:pict>
          </mc:Fallback>
        </mc:AlternateContent>
      </w:r>
    </w:p>
    <w:p w14:paraId="66D61874" w14:textId="77777777" w:rsidR="00532512" w:rsidRPr="003A2F8A" w:rsidRDefault="00532512" w:rsidP="00DB4F69">
      <w:pPr>
        <w:spacing w:line="360" w:lineRule="auto"/>
        <w:rPr>
          <w:b/>
          <w:bCs/>
          <w:sz w:val="24"/>
          <w:szCs w:val="28"/>
          <w:u w:val="single"/>
          <w:rtl/>
        </w:rPr>
      </w:pPr>
    </w:p>
    <w:p w14:paraId="3E75115B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מטרות המחקר המוצע</w:t>
      </w:r>
      <w:r w:rsidRPr="003A2F8A">
        <w:rPr>
          <w:rFonts w:hint="cs"/>
          <w:sz w:val="24"/>
          <w:szCs w:val="28"/>
          <w:rtl/>
        </w:rPr>
        <w:t>:</w:t>
      </w:r>
    </w:p>
    <w:p w14:paraId="2C279A2A" w14:textId="77777777" w:rsidR="00021441" w:rsidRPr="003A2F8A" w:rsidRDefault="00B531E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6DBE3053" wp14:editId="3450DF9B">
                <wp:extent cx="5257579" cy="1301115"/>
                <wp:effectExtent l="0" t="0" r="19685" b="13335"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579" cy="1301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D292E" id="Rectangle 60" o:spid="_x0000_s1026" style="width:414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" fillcolor="white [3212]" strokeweight="1.5pt">
                <w10:wrap anchorx="page"/>
                <w10:anchorlock/>
              </v:rect>
            </w:pict>
          </mc:Fallback>
        </mc:AlternateContent>
      </w:r>
    </w:p>
    <w:p w14:paraId="06520964" w14:textId="77777777" w:rsidR="00532512" w:rsidRPr="003A2F8A" w:rsidRDefault="00532512" w:rsidP="00DB4F69">
      <w:pPr>
        <w:spacing w:line="360" w:lineRule="auto"/>
        <w:rPr>
          <w:b/>
          <w:bCs/>
          <w:sz w:val="24"/>
          <w:szCs w:val="28"/>
          <w:u w:val="single"/>
          <w:rtl/>
        </w:rPr>
      </w:pPr>
    </w:p>
    <w:p w14:paraId="143EE36C" w14:textId="77777777" w:rsidR="00021441" w:rsidRPr="003A2F8A" w:rsidRDefault="00021441" w:rsidP="00DB4F69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תרומת המחקר לרפואה הצבאית וישימותו</w:t>
      </w:r>
      <w:r w:rsidRPr="003A2F8A">
        <w:rPr>
          <w:rFonts w:hint="cs"/>
          <w:sz w:val="24"/>
          <w:szCs w:val="28"/>
          <w:rtl/>
        </w:rPr>
        <w:t>:</w:t>
      </w:r>
      <w:r w:rsidR="00B531E1"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1D9F161A" wp14:editId="7B1FA049">
                <wp:extent cx="5337175" cy="1744345"/>
                <wp:effectExtent l="0" t="0" r="15875" b="27305"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74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74F1A" id="Rectangle 61" o:spid="_x0000_s1026" style="width:420.25pt;height:1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" fillcolor="white [3212]" strokeweight="1.5pt">
                <w10:wrap anchorx="page"/>
                <w10:anchorlock/>
              </v:rect>
            </w:pict>
          </mc:Fallback>
        </mc:AlternateContent>
      </w:r>
    </w:p>
    <w:p w14:paraId="4BA77283" w14:textId="77777777" w:rsidR="00DB4F69" w:rsidRDefault="00DB4F69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71E0E1FB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lastRenderedPageBreak/>
        <w:t>שיטות המחקר</w:t>
      </w:r>
      <w:r w:rsidRPr="003A2F8A">
        <w:rPr>
          <w:rFonts w:hint="cs"/>
          <w:sz w:val="24"/>
          <w:szCs w:val="28"/>
          <w:rtl/>
        </w:rPr>
        <w:t>:</w:t>
      </w:r>
    </w:p>
    <w:p w14:paraId="5B4A4495" w14:textId="77777777" w:rsidR="00021441" w:rsidRPr="003A2F8A" w:rsidRDefault="00B531E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0754FD3F" wp14:editId="6283FC94">
                <wp:extent cx="5337175" cy="3700145"/>
                <wp:effectExtent l="0" t="0" r="15875" b="14605"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3700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93B44" id="Rectangle 62" o:spid="_x0000_s1026" style="width:420.25pt;height:29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" fillcolor="white [3212]" strokeweight="1.5pt">
                <w10:wrap anchorx="page"/>
                <w10:anchorlock/>
              </v:rect>
            </w:pict>
          </mc:Fallback>
        </mc:AlternateContent>
      </w:r>
    </w:p>
    <w:p w14:paraId="4B35DF45" w14:textId="77777777" w:rsidR="009E4CF3" w:rsidRDefault="009E4CF3" w:rsidP="001B1DAC">
      <w:pPr>
        <w:spacing w:line="360" w:lineRule="auto"/>
        <w:ind w:left="229"/>
        <w:rPr>
          <w:sz w:val="24"/>
          <w:szCs w:val="28"/>
          <w:rtl/>
        </w:rPr>
      </w:pPr>
    </w:p>
    <w:p w14:paraId="6CC33D6B" w14:textId="77777777" w:rsidR="00281190" w:rsidRDefault="00281190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19182C88" w14:textId="77777777" w:rsidR="00DB4F69" w:rsidRPr="003A2F8A" w:rsidRDefault="00281190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תוצרים צפויים:</w:t>
      </w:r>
    </w:p>
    <w:p w14:paraId="4F711E38" w14:textId="77777777" w:rsidR="00021441" w:rsidRPr="00281190" w:rsidRDefault="00B531E1" w:rsidP="00281190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7C7D976C" wp14:editId="79270C62">
                <wp:extent cx="5337175" cy="1884459"/>
                <wp:effectExtent l="0" t="0" r="15875" b="20955"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8844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49DC4" id="Rectangle 63" o:spid="_x0000_s1026" style="width:420.25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" fillcolor="white [3212]" strokeweight="1.5pt">
                <w10:wrap anchorx="page"/>
                <w10:anchorlock/>
              </v:rect>
            </w:pict>
          </mc:Fallback>
        </mc:AlternateContent>
      </w:r>
    </w:p>
    <w:p w14:paraId="41A128C1" w14:textId="77777777" w:rsidR="009E4CF3" w:rsidRPr="003A2F8A" w:rsidRDefault="009E4CF3" w:rsidP="001B1DAC">
      <w:pPr>
        <w:spacing w:line="360" w:lineRule="auto"/>
        <w:ind w:left="229"/>
        <w:rPr>
          <w:sz w:val="24"/>
          <w:szCs w:val="28"/>
          <w:rtl/>
        </w:rPr>
      </w:pPr>
    </w:p>
    <w:p w14:paraId="5EA548DB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</w:p>
    <w:p w14:paraId="05E8E41C" w14:textId="77777777" w:rsidR="001502AE" w:rsidRPr="003A2F8A" w:rsidRDefault="001502AE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5283C4E3" w14:textId="77777777" w:rsidR="00DB4F69" w:rsidRPr="00281190" w:rsidRDefault="00DB4F69">
      <w:pPr>
        <w:bidi w:val="0"/>
        <w:spacing w:before="0" w:after="0"/>
        <w:rPr>
          <w:sz w:val="24"/>
          <w:szCs w:val="28"/>
          <w:rtl/>
        </w:rPr>
      </w:pPr>
      <w:r w:rsidRPr="00281190">
        <w:rPr>
          <w:sz w:val="24"/>
          <w:szCs w:val="28"/>
          <w:rtl/>
        </w:rPr>
        <w:br w:type="page"/>
      </w:r>
    </w:p>
    <w:p w14:paraId="24251394" w14:textId="77777777" w:rsidR="00281190" w:rsidRDefault="00281190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3D6CE9CF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משך המחקר (בחודשים)</w:t>
      </w:r>
      <w:r w:rsidRPr="003A2F8A">
        <w:rPr>
          <w:rFonts w:hint="cs"/>
          <w:sz w:val="24"/>
          <w:szCs w:val="28"/>
          <w:rtl/>
        </w:rPr>
        <w:t>:</w:t>
      </w:r>
    </w:p>
    <w:p w14:paraId="16528A43" w14:textId="77777777" w:rsidR="00021441" w:rsidRPr="003A2F8A" w:rsidRDefault="00CB6137" w:rsidP="00CB6137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תקציב</w:t>
      </w:r>
      <w:r w:rsidR="00021441" w:rsidRPr="003A2F8A">
        <w:rPr>
          <w:rFonts w:hint="cs"/>
          <w:b/>
          <w:bCs/>
          <w:sz w:val="24"/>
          <w:szCs w:val="28"/>
          <w:u w:val="single"/>
          <w:rtl/>
        </w:rPr>
        <w:t xml:space="preserve"> מבוקש</w:t>
      </w:r>
      <w:r w:rsidR="00021441" w:rsidRPr="003A2F8A">
        <w:rPr>
          <w:rFonts w:hint="cs"/>
          <w:sz w:val="24"/>
          <w:szCs w:val="28"/>
          <w:rtl/>
        </w:rPr>
        <w:t>:</w:t>
      </w:r>
    </w:p>
    <w:tbl>
      <w:tblPr>
        <w:tblStyle w:val="ad"/>
        <w:bidiVisual/>
        <w:tblW w:w="0" w:type="auto"/>
        <w:tblInd w:w="229" w:type="dxa"/>
        <w:tblLook w:val="04A0" w:firstRow="1" w:lastRow="0" w:firstColumn="1" w:lastColumn="0" w:noHBand="0" w:noVBand="1"/>
      </w:tblPr>
      <w:tblGrid>
        <w:gridCol w:w="5074"/>
        <w:gridCol w:w="2996"/>
      </w:tblGrid>
      <w:tr w:rsidR="00021441" w:rsidRPr="003A2F8A" w14:paraId="1AEDA0A1" w14:textId="77777777" w:rsidTr="0060424D">
        <w:tc>
          <w:tcPr>
            <w:tcW w:w="5211" w:type="dxa"/>
          </w:tcPr>
          <w:p w14:paraId="778EDA91" w14:textId="77777777" w:rsidR="00021441" w:rsidRPr="003A2F8A" w:rsidRDefault="00021441" w:rsidP="00CB6137">
            <w:pPr>
              <w:spacing w:line="360" w:lineRule="auto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3A2F8A">
              <w:rPr>
                <w:rFonts w:hint="cs"/>
                <w:b/>
                <w:bCs/>
                <w:sz w:val="24"/>
                <w:szCs w:val="28"/>
                <w:rtl/>
              </w:rPr>
              <w:t>תיאור</w:t>
            </w:r>
          </w:p>
        </w:tc>
        <w:tc>
          <w:tcPr>
            <w:tcW w:w="3085" w:type="dxa"/>
          </w:tcPr>
          <w:p w14:paraId="3E63EFA7" w14:textId="77777777" w:rsidR="00021441" w:rsidRPr="003A2F8A" w:rsidRDefault="00021441" w:rsidP="00CB6137">
            <w:pPr>
              <w:spacing w:line="360" w:lineRule="auto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3A2F8A">
              <w:rPr>
                <w:rFonts w:hint="cs"/>
                <w:b/>
                <w:bCs/>
                <w:sz w:val="24"/>
                <w:szCs w:val="28"/>
                <w:rtl/>
              </w:rPr>
              <w:t>עלות</w:t>
            </w:r>
            <w:r w:rsidR="003E0ADA" w:rsidRPr="003A2F8A">
              <w:rPr>
                <w:rFonts w:hint="cs"/>
                <w:b/>
                <w:bCs/>
                <w:sz w:val="24"/>
                <w:szCs w:val="28"/>
                <w:rtl/>
              </w:rPr>
              <w:t xml:space="preserve"> (₪)</w:t>
            </w:r>
          </w:p>
        </w:tc>
      </w:tr>
      <w:tr w:rsidR="00021441" w:rsidRPr="003A2F8A" w14:paraId="5E165A0A" w14:textId="77777777" w:rsidTr="0060424D">
        <w:tc>
          <w:tcPr>
            <w:tcW w:w="5211" w:type="dxa"/>
          </w:tcPr>
          <w:p w14:paraId="2937F47E" w14:textId="77777777" w:rsidR="00021441" w:rsidRPr="003A2F8A" w:rsidRDefault="00021441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כח אדם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 xml:space="preserve"> 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אוניברסיטאי 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>(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חוקרים, 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>עוזרי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 מחקר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 xml:space="preserve">, </w:t>
            </w:r>
            <w:r w:rsidR="0060424D">
              <w:rPr>
                <w:rFonts w:hint="cs"/>
                <w:sz w:val="24"/>
                <w:szCs w:val="28"/>
                <w:rtl/>
              </w:rPr>
              <w:t>תלמידי מחקר וכו'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>)</w:t>
            </w:r>
          </w:p>
        </w:tc>
        <w:tc>
          <w:tcPr>
            <w:tcW w:w="3085" w:type="dxa"/>
          </w:tcPr>
          <w:p w14:paraId="62AB3B7F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21000905" w14:textId="77777777" w:rsidTr="0060424D">
        <w:tc>
          <w:tcPr>
            <w:tcW w:w="5211" w:type="dxa"/>
          </w:tcPr>
          <w:p w14:paraId="1A8928D9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חומרים וציוד אזיל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 (</w:t>
            </w:r>
            <w:r w:rsidR="0060424D" w:rsidRPr="0060424D">
              <w:rPr>
                <w:rFonts w:hint="cs"/>
                <w:b/>
                <w:bCs/>
                <w:sz w:val="24"/>
                <w:szCs w:val="28"/>
                <w:rtl/>
              </w:rPr>
              <w:t>לא כולל ציוד משרדי</w:t>
            </w:r>
            <w:r w:rsidR="0060424D">
              <w:rPr>
                <w:rFonts w:hint="cs"/>
                <w:sz w:val="24"/>
                <w:szCs w:val="28"/>
                <w:rtl/>
              </w:rPr>
              <w:t>)</w:t>
            </w:r>
          </w:p>
        </w:tc>
        <w:tc>
          <w:tcPr>
            <w:tcW w:w="3085" w:type="dxa"/>
          </w:tcPr>
          <w:p w14:paraId="1AF0BFF0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747CE359" w14:textId="77777777" w:rsidTr="0060424D">
        <w:tc>
          <w:tcPr>
            <w:tcW w:w="5211" w:type="dxa"/>
          </w:tcPr>
          <w:p w14:paraId="1966CC73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עלויות ישירות (לרבות שימוש בתשתיות)</w:t>
            </w:r>
          </w:p>
        </w:tc>
        <w:tc>
          <w:tcPr>
            <w:tcW w:w="3085" w:type="dxa"/>
          </w:tcPr>
          <w:p w14:paraId="17BE2422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60424D" w:rsidRPr="003A2F8A" w14:paraId="323CD438" w14:textId="77777777" w:rsidTr="0060424D">
        <w:tc>
          <w:tcPr>
            <w:tcW w:w="5211" w:type="dxa"/>
          </w:tcPr>
          <w:p w14:paraId="762AB39B" w14:textId="77777777" w:rsidR="0060424D" w:rsidRPr="003A2F8A" w:rsidRDefault="0060424D" w:rsidP="0060424D">
            <w:pPr>
              <w:spacing w:line="360" w:lineRule="auto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ציוד סטציונרי (מכשור)</w:t>
            </w:r>
            <w:r w:rsidR="009F4571">
              <w:rPr>
                <w:rFonts w:hint="cs"/>
                <w:sz w:val="24"/>
                <w:szCs w:val="28"/>
                <w:rtl/>
              </w:rPr>
              <w:t xml:space="preserve"> נדרש</w:t>
            </w:r>
          </w:p>
        </w:tc>
        <w:tc>
          <w:tcPr>
            <w:tcW w:w="3085" w:type="dxa"/>
          </w:tcPr>
          <w:p w14:paraId="5F393F43" w14:textId="77777777" w:rsidR="0060424D" w:rsidRPr="003A2F8A" w:rsidRDefault="0060424D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5DC192C7" w14:textId="77777777" w:rsidTr="0060424D">
        <w:tc>
          <w:tcPr>
            <w:tcW w:w="5211" w:type="dxa"/>
          </w:tcPr>
          <w:p w14:paraId="62A62AE1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קבלנות משנה</w:t>
            </w:r>
          </w:p>
        </w:tc>
        <w:tc>
          <w:tcPr>
            <w:tcW w:w="3085" w:type="dxa"/>
          </w:tcPr>
          <w:p w14:paraId="1BC7DEF8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60424D" w:rsidRPr="003A2F8A" w14:paraId="4098769D" w14:textId="77777777" w:rsidTr="0060424D">
        <w:tc>
          <w:tcPr>
            <w:tcW w:w="5211" w:type="dxa"/>
          </w:tcPr>
          <w:p w14:paraId="6628CF75" w14:textId="77777777" w:rsidR="0060424D" w:rsidRPr="003A2F8A" w:rsidRDefault="0060424D" w:rsidP="0060424D">
            <w:pPr>
              <w:spacing w:line="360" w:lineRule="auto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יועצים חיצוניים</w:t>
            </w:r>
          </w:p>
        </w:tc>
        <w:tc>
          <w:tcPr>
            <w:tcW w:w="3085" w:type="dxa"/>
          </w:tcPr>
          <w:p w14:paraId="46AB9C50" w14:textId="77777777" w:rsidR="0060424D" w:rsidRPr="003A2F8A" w:rsidRDefault="0060424D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60424D" w:rsidRPr="003A2F8A" w14:paraId="5AEDE0DB" w14:textId="77777777" w:rsidTr="0060424D">
        <w:tc>
          <w:tcPr>
            <w:tcW w:w="5211" w:type="dxa"/>
          </w:tcPr>
          <w:p w14:paraId="340B3ECD" w14:textId="77777777" w:rsidR="0060424D" w:rsidRPr="003A2F8A" w:rsidRDefault="0060424D" w:rsidP="0060424D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 xml:space="preserve">שימוש בציוד בין מחלקתי </w:t>
            </w:r>
            <w:r>
              <w:rPr>
                <w:sz w:val="24"/>
                <w:szCs w:val="28"/>
              </w:rPr>
              <w:t>(CT, MRI, GCMS)</w:t>
            </w:r>
          </w:p>
        </w:tc>
        <w:tc>
          <w:tcPr>
            <w:tcW w:w="3085" w:type="dxa"/>
          </w:tcPr>
          <w:p w14:paraId="2E75092D" w14:textId="77777777" w:rsidR="0060424D" w:rsidRPr="003A2F8A" w:rsidRDefault="0060424D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21CB67A0" w14:textId="77777777" w:rsidTr="0060424D">
        <w:tc>
          <w:tcPr>
            <w:tcW w:w="5211" w:type="dxa"/>
          </w:tcPr>
          <w:p w14:paraId="72D825C5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תקורה (10% על כ"א בלבד)</w:t>
            </w:r>
          </w:p>
        </w:tc>
        <w:tc>
          <w:tcPr>
            <w:tcW w:w="3085" w:type="dxa"/>
          </w:tcPr>
          <w:p w14:paraId="692DEC34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CB6137" w:rsidRPr="003A2F8A" w14:paraId="104609E9" w14:textId="77777777" w:rsidTr="0060424D">
        <w:tc>
          <w:tcPr>
            <w:tcW w:w="5211" w:type="dxa"/>
          </w:tcPr>
          <w:p w14:paraId="13532BB6" w14:textId="77777777" w:rsidR="00CB6137" w:rsidRPr="003A2F8A" w:rsidRDefault="00CB6137" w:rsidP="0060424D">
            <w:pPr>
              <w:spacing w:line="360" w:lineRule="auto"/>
              <w:rPr>
                <w:b/>
                <w:bCs/>
                <w:sz w:val="24"/>
                <w:szCs w:val="28"/>
                <w:rtl/>
              </w:rPr>
            </w:pPr>
            <w:r w:rsidRPr="003A2F8A">
              <w:rPr>
                <w:rFonts w:hint="cs"/>
                <w:b/>
                <w:bCs/>
                <w:sz w:val="24"/>
                <w:szCs w:val="28"/>
                <w:rtl/>
              </w:rPr>
              <w:t>סה"כ</w:t>
            </w:r>
          </w:p>
        </w:tc>
        <w:tc>
          <w:tcPr>
            <w:tcW w:w="3085" w:type="dxa"/>
          </w:tcPr>
          <w:p w14:paraId="78C09CA3" w14:textId="77777777" w:rsidR="00CB6137" w:rsidRPr="003A2F8A" w:rsidRDefault="00CB6137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</w:tbl>
    <w:p w14:paraId="69F6EA50" w14:textId="77777777" w:rsidR="00CB51A5" w:rsidRPr="003A2F8A" w:rsidRDefault="00CB51A5">
      <w:pPr>
        <w:bidi w:val="0"/>
        <w:spacing w:before="0" w:after="0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br w:type="page"/>
      </w:r>
    </w:p>
    <w:p w14:paraId="4087E185" w14:textId="77777777" w:rsidR="009E4CF3" w:rsidRPr="003A2F8A" w:rsidRDefault="009E4CF3" w:rsidP="001502AE">
      <w:pPr>
        <w:spacing w:line="360" w:lineRule="auto"/>
        <w:rPr>
          <w:sz w:val="24"/>
          <w:szCs w:val="28"/>
          <w:rtl/>
        </w:rPr>
      </w:pPr>
    </w:p>
    <w:p w14:paraId="37E378B8" w14:textId="77777777" w:rsidR="00CB51A5" w:rsidRPr="003A2F8A" w:rsidRDefault="00CB51A5" w:rsidP="00F52D78">
      <w:pPr>
        <w:spacing w:before="0" w:after="0"/>
        <w:rPr>
          <w:b/>
          <w:bCs/>
          <w:sz w:val="24"/>
          <w:szCs w:val="28"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פורמט קורות חיים מקוצרים</w:t>
      </w:r>
      <w:r w:rsidRPr="003A2F8A">
        <w:rPr>
          <w:rFonts w:hint="cs"/>
          <w:b/>
          <w:bCs/>
          <w:sz w:val="24"/>
          <w:szCs w:val="28"/>
          <w:rtl/>
        </w:rPr>
        <w:t xml:space="preserve"> </w:t>
      </w:r>
      <w:r w:rsidR="00F52D78" w:rsidRPr="003A2F8A">
        <w:rPr>
          <w:rFonts w:hint="cs"/>
          <w:b/>
          <w:bCs/>
          <w:sz w:val="24"/>
          <w:szCs w:val="28"/>
          <w:rtl/>
        </w:rPr>
        <w:t>(לפי ההנחיות</w:t>
      </w:r>
      <w:r w:rsidRPr="003A2F8A">
        <w:rPr>
          <w:rFonts w:hint="cs"/>
          <w:b/>
          <w:bCs/>
          <w:sz w:val="24"/>
          <w:szCs w:val="28"/>
          <w:rtl/>
        </w:rPr>
        <w:t xml:space="preserve">) </w:t>
      </w:r>
      <w:r w:rsidRPr="003A2F8A">
        <w:rPr>
          <w:b/>
          <w:bCs/>
          <w:sz w:val="24"/>
          <w:szCs w:val="28"/>
          <w:rtl/>
        </w:rPr>
        <w:t>–</w:t>
      </w:r>
      <w:r w:rsidRPr="003A2F8A">
        <w:rPr>
          <w:rFonts w:hint="cs"/>
          <w:b/>
          <w:bCs/>
          <w:sz w:val="24"/>
          <w:szCs w:val="28"/>
          <w:rtl/>
        </w:rPr>
        <w:t xml:space="preserve"> יצורף עבור ה</w:t>
      </w:r>
      <w:r w:rsidRPr="003A2F8A">
        <w:rPr>
          <w:rFonts w:hint="cs"/>
          <w:b/>
          <w:bCs/>
          <w:sz w:val="24"/>
          <w:szCs w:val="28"/>
          <w:u w:val="single"/>
          <w:rtl/>
        </w:rPr>
        <w:t>חוקר הראשי</w:t>
      </w:r>
      <w:r w:rsidRPr="003A2F8A">
        <w:rPr>
          <w:rFonts w:hint="cs"/>
          <w:b/>
          <w:bCs/>
          <w:sz w:val="24"/>
          <w:szCs w:val="28"/>
          <w:rtl/>
        </w:rPr>
        <w:t xml:space="preserve"> הרשום על ההצעה</w:t>
      </w:r>
    </w:p>
    <w:p w14:paraId="2C9AF6AC" w14:textId="77777777" w:rsidR="00CB51A5" w:rsidRPr="003A2F8A" w:rsidRDefault="00CB51A5" w:rsidP="00CB51A5">
      <w:pPr>
        <w:pStyle w:val="ac"/>
        <w:spacing w:before="0" w:after="0"/>
        <w:ind w:left="589"/>
        <w:rPr>
          <w:sz w:val="24"/>
          <w:szCs w:val="28"/>
          <w:rtl/>
        </w:rPr>
      </w:pPr>
    </w:p>
    <w:p w14:paraId="4FF5F76E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פרטים אישיים</w:t>
      </w:r>
      <w:r w:rsidR="00010B70">
        <w:rPr>
          <w:rFonts w:hint="cs"/>
          <w:sz w:val="24"/>
          <w:szCs w:val="28"/>
          <w:rtl/>
        </w:rPr>
        <w:t>:</w:t>
      </w:r>
    </w:p>
    <w:p w14:paraId="2A2213B9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השכלה אקדמית ומקצועית</w:t>
      </w:r>
      <w:r w:rsidR="00010B70">
        <w:rPr>
          <w:rFonts w:hint="cs"/>
          <w:sz w:val="24"/>
          <w:szCs w:val="28"/>
          <w:rtl/>
        </w:rPr>
        <w:t>:</w:t>
      </w:r>
    </w:p>
    <w:p w14:paraId="785B7519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תפקיד נוכחי ומינוי אקדמי</w:t>
      </w:r>
      <w:r w:rsidR="00010B70">
        <w:rPr>
          <w:rFonts w:hint="cs"/>
          <w:sz w:val="24"/>
          <w:szCs w:val="28"/>
          <w:rtl/>
        </w:rPr>
        <w:t>:</w:t>
      </w:r>
    </w:p>
    <w:p w14:paraId="67A83891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תפקידים ומינויים מרכזיים בעשור האחרון</w:t>
      </w:r>
      <w:r w:rsidR="00010B70">
        <w:rPr>
          <w:rFonts w:hint="cs"/>
          <w:sz w:val="24"/>
          <w:szCs w:val="28"/>
          <w:rtl/>
        </w:rPr>
        <w:t>:</w:t>
      </w:r>
    </w:p>
    <w:p w14:paraId="3B8EEF83" w14:textId="77777777" w:rsidR="00CB51A5" w:rsidRPr="003A2F8A" w:rsidRDefault="00010B70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מחקרים במימון משהב"ט</w:t>
      </w:r>
      <w:r w:rsidR="00CB51A5" w:rsidRPr="003A2F8A">
        <w:rPr>
          <w:rFonts w:hint="cs"/>
          <w:sz w:val="24"/>
          <w:szCs w:val="28"/>
          <w:rtl/>
        </w:rPr>
        <w:t xml:space="preserve"> ב-5 שנים האחרונות (פעילים ושהסתיימו)</w:t>
      </w:r>
      <w:r>
        <w:rPr>
          <w:rFonts w:hint="cs"/>
          <w:sz w:val="24"/>
          <w:szCs w:val="28"/>
          <w:rtl/>
        </w:rPr>
        <w:t>:</w:t>
      </w:r>
    </w:p>
    <w:p w14:paraId="75875073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  <w:rtl/>
        </w:rPr>
      </w:pPr>
      <w:r w:rsidRPr="003A2F8A">
        <w:rPr>
          <w:rFonts w:hint="cs"/>
          <w:sz w:val="24"/>
          <w:szCs w:val="28"/>
          <w:rtl/>
        </w:rPr>
        <w:t>פרסומים מרכזיים ב-10 שנים אחרונות תוך הדגשה של פרסומים רלבנטיים למחקר המוצע</w:t>
      </w:r>
      <w:r w:rsidR="00010B70">
        <w:rPr>
          <w:rFonts w:hint="cs"/>
          <w:sz w:val="24"/>
          <w:szCs w:val="28"/>
          <w:rtl/>
        </w:rPr>
        <w:t>:</w:t>
      </w:r>
    </w:p>
    <w:p w14:paraId="63264024" w14:textId="77777777" w:rsidR="00CB51A5" w:rsidRDefault="00CB51A5" w:rsidP="001502AE">
      <w:pPr>
        <w:spacing w:line="360" w:lineRule="auto"/>
        <w:rPr>
          <w:sz w:val="24"/>
          <w:szCs w:val="28"/>
          <w:rtl/>
        </w:rPr>
      </w:pPr>
    </w:p>
    <w:p w14:paraId="4D77825D" w14:textId="77777777" w:rsidR="00386D6D" w:rsidRPr="00F076BC" w:rsidRDefault="00386D6D" w:rsidP="001502AE">
      <w:pPr>
        <w:spacing w:line="360" w:lineRule="auto"/>
        <w:rPr>
          <w:b/>
          <w:bCs/>
          <w:sz w:val="24"/>
          <w:szCs w:val="28"/>
          <w:u w:val="single"/>
          <w:rtl/>
        </w:rPr>
      </w:pPr>
      <w:r w:rsidRPr="00F076BC">
        <w:rPr>
          <w:rFonts w:hint="cs"/>
          <w:b/>
          <w:bCs/>
          <w:sz w:val="24"/>
          <w:szCs w:val="28"/>
          <w:u w:val="single"/>
          <w:rtl/>
        </w:rPr>
        <w:t>תחום המחקר המוצע (ניתן לסמן יותר מתיוג אחד)</w:t>
      </w:r>
    </w:p>
    <w:p w14:paraId="7CD10917" w14:textId="77777777" w:rsidR="00F076BC" w:rsidRDefault="00F076BC" w:rsidP="00386D6D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מחקר קליני</w:t>
      </w:r>
    </w:p>
    <w:p w14:paraId="7A56B95A" w14:textId="77777777" w:rsidR="00F076BC" w:rsidRDefault="00F076BC" w:rsidP="00386D6D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מחקר פרמקולוגי</w:t>
      </w:r>
    </w:p>
    <w:p w14:paraId="6C11B797" w14:textId="77777777" w:rsidR="00F076BC" w:rsidRDefault="00F076BC" w:rsidP="00386D6D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הצלת חיים</w:t>
      </w:r>
    </w:p>
    <w:p w14:paraId="7EBD0C78" w14:textId="77777777" w:rsidR="00386D6D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טכנולוגיה רפואית/ מכשור רפואי</w:t>
      </w:r>
    </w:p>
    <w:p w14:paraId="35945819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עצירת דימומים</w:t>
      </w:r>
    </w:p>
    <w:p w14:paraId="17047E57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לוחמה בתת הקרקע</w:t>
      </w:r>
    </w:p>
    <w:p w14:paraId="226F9F7B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לוחמה במתאר אורבני</w:t>
      </w:r>
    </w:p>
    <w:p w14:paraId="2F45FD4A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מיגון החייל/ מניעת היפגעות</w:t>
      </w:r>
    </w:p>
    <w:p w14:paraId="2B12BDED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העצמת הלוחם/ הכנה לקרב</w:t>
      </w:r>
    </w:p>
    <w:p w14:paraId="090CEFDD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רפואה ימית</w:t>
      </w:r>
    </w:p>
    <w:p w14:paraId="505A9EB1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רפואה אווירית</w:t>
      </w:r>
    </w:p>
    <w:p w14:paraId="3F86C8FD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רפואה מונעת/ תעסוקתית</w:t>
      </w:r>
    </w:p>
    <w:p w14:paraId="30D95FD6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בריאות הנפש</w:t>
      </w:r>
    </w:p>
    <w:sectPr w:rsidR="00F076BC" w:rsidSect="006D749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9852" w14:textId="77777777" w:rsidR="00043307" w:rsidRDefault="00043307">
      <w:r>
        <w:separator/>
      </w:r>
    </w:p>
  </w:endnote>
  <w:endnote w:type="continuationSeparator" w:id="0">
    <w:p w14:paraId="42FDE54D" w14:textId="77777777" w:rsidR="00043307" w:rsidRDefault="000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14227226"/>
      <w:docPartObj>
        <w:docPartGallery w:val="Page Numbers (Bottom of Page)"/>
        <w:docPartUnique/>
      </w:docPartObj>
    </w:sdtPr>
    <w:sdtEndPr>
      <w:rPr>
        <w:u w:val="single"/>
        <w:cs/>
      </w:rPr>
    </w:sdtEndPr>
    <w:sdtContent>
      <w:p w14:paraId="5AAB61E7" w14:textId="79CC2C82" w:rsidR="00E23742" w:rsidRPr="00E23742" w:rsidRDefault="00F076BC">
        <w:pPr>
          <w:pStyle w:val="a5"/>
          <w:jc w:val="center"/>
          <w:rPr>
            <w:u w:val="single"/>
            <w:rtl/>
            <w:cs/>
          </w:rPr>
        </w:pPr>
        <w:r>
          <w:rPr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E8BD743" wp14:editId="65CE0685">
                  <wp:simplePos x="0" y="0"/>
                  <wp:positionH relativeFrom="column">
                    <wp:posOffset>-991870</wp:posOffset>
                  </wp:positionH>
                  <wp:positionV relativeFrom="paragraph">
                    <wp:posOffset>-87299</wp:posOffset>
                  </wp:positionV>
                  <wp:extent cx="7251065" cy="0"/>
                  <wp:effectExtent l="0" t="0" r="26035" b="19050"/>
                  <wp:wrapNone/>
                  <wp:docPr id="224" name="מחבר ישר 2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510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2DE42FB" id="מחבר ישר 22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-6.85pt" to="492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" strokecolor="black [3213]" strokeweight="1.25pt"/>
              </w:pict>
            </mc:Fallback>
          </mc:AlternateContent>
        </w:r>
        <w:r w:rsidR="00E23742" w:rsidRPr="00E23742">
          <w:rPr>
            <w:u w:val="single"/>
          </w:rPr>
          <w:fldChar w:fldCharType="begin"/>
        </w:r>
        <w:r w:rsidR="00E23742" w:rsidRPr="00E23742">
          <w:rPr>
            <w:u w:val="single"/>
            <w:rtl/>
            <w:cs/>
          </w:rPr>
          <w:instrText>PAGE   \* MERGEFORMAT</w:instrText>
        </w:r>
        <w:r w:rsidR="00E23742" w:rsidRPr="00E23742">
          <w:rPr>
            <w:u w:val="single"/>
          </w:rPr>
          <w:fldChar w:fldCharType="separate"/>
        </w:r>
        <w:r w:rsidR="003474B9" w:rsidRPr="003474B9">
          <w:rPr>
            <w:noProof/>
            <w:u w:val="single"/>
            <w:rtl/>
            <w:lang w:val="he-IL"/>
          </w:rPr>
          <w:t>8</w:t>
        </w:r>
        <w:r w:rsidR="00E23742" w:rsidRPr="00E23742">
          <w:rPr>
            <w:u w:val="single"/>
          </w:rPr>
          <w:fldChar w:fldCharType="end"/>
        </w:r>
      </w:p>
    </w:sdtContent>
  </w:sdt>
  <w:p w14:paraId="7BD7B98D" w14:textId="77777777" w:rsidR="005B433E" w:rsidRDefault="005B433E" w:rsidP="005B433E">
    <w:pPr>
      <w:pStyle w:val="a3"/>
      <w:spacing w:before="0" w:after="0"/>
      <w:jc w:val="center"/>
      <w:rPr>
        <w:u w:val="single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1F07" w14:textId="77777777" w:rsidR="001C0987" w:rsidRDefault="001C0987">
    <w:pPr>
      <w:pStyle w:val="a5"/>
      <w:jc w:val="center"/>
      <w:rPr>
        <w:u w:val="single"/>
        <w:rtl/>
      </w:rPr>
    </w:pPr>
  </w:p>
  <w:p w14:paraId="59FD07D0" w14:textId="77777777" w:rsidR="001C0987" w:rsidRDefault="001C0987">
    <w:pPr>
      <w:pStyle w:val="a5"/>
      <w:rPr>
        <w:rtl/>
      </w:rPr>
    </w:pPr>
  </w:p>
  <w:p w14:paraId="5B21A036" w14:textId="77777777"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7F85" w14:textId="77777777" w:rsidR="00043307" w:rsidRDefault="00043307">
      <w:r>
        <w:separator/>
      </w:r>
    </w:p>
  </w:footnote>
  <w:footnote w:type="continuationSeparator" w:id="0">
    <w:p w14:paraId="5F51833B" w14:textId="77777777" w:rsidR="00043307" w:rsidRDefault="0004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2E07" w14:textId="77777777" w:rsidR="001C0987" w:rsidRDefault="006E469F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06C09232" w14:textId="77777777"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6EB0" w14:textId="77777777" w:rsidR="001C0987" w:rsidRDefault="00D43D0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ins w:id="1" w:author="Nirit Yavnai" w:date="2017-05-01T21:17:00Z">
      <w:r>
        <w:rPr>
          <w:noProof/>
          <w:rtl/>
        </w:rPr>
        <w:drawing>
          <wp:anchor distT="0" distB="0" distL="114300" distR="114300" simplePos="0" relativeHeight="251667456" behindDoc="1" locked="0" layoutInCell="1" allowOverlap="1" wp14:anchorId="6770A065" wp14:editId="66C626A5">
            <wp:simplePos x="0" y="0"/>
            <wp:positionH relativeFrom="column">
              <wp:posOffset>-965835</wp:posOffset>
            </wp:positionH>
            <wp:positionV relativeFrom="paragraph">
              <wp:posOffset>-371157</wp:posOffset>
            </wp:positionV>
            <wp:extent cx="984250" cy="752475"/>
            <wp:effectExtent l="0" t="0" r="635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DF_Medical_corps_Cap_badge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3A2F8A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56D9E" wp14:editId="630B32E5">
              <wp:simplePos x="0" y="0"/>
              <wp:positionH relativeFrom="column">
                <wp:posOffset>1056005</wp:posOffset>
              </wp:positionH>
              <wp:positionV relativeFrom="paragraph">
                <wp:posOffset>-332409</wp:posOffset>
              </wp:positionV>
              <wp:extent cx="3068900" cy="1403985"/>
              <wp:effectExtent l="0" t="0" r="0" b="762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68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040A7" w14:textId="77777777" w:rsidR="003A2F8A" w:rsidRPr="003A2F8A" w:rsidRDefault="003A2F8A" w:rsidP="003A2F8A">
                          <w:pPr>
                            <w:jc w:val="center"/>
                            <w:rPr>
                              <w:sz w:val="40"/>
                              <w:szCs w:val="44"/>
                              <w:rtl/>
                              <w:cs/>
                            </w:rPr>
                          </w:pPr>
                          <w:r w:rsidRPr="003A2F8A">
                            <w:rPr>
                              <w:rFonts w:hint="cs"/>
                              <w:sz w:val="40"/>
                              <w:szCs w:val="44"/>
                              <w:rtl/>
                            </w:rPr>
                            <w:t>קול קורא</w:t>
                          </w:r>
                          <w:r w:rsidRPr="003A2F8A">
                            <w:rPr>
                              <w:rFonts w:hint="cs"/>
                              <w:sz w:val="40"/>
                              <w:szCs w:val="44"/>
                              <w:rtl/>
                              <w:cs/>
                            </w:rPr>
                            <w:t xml:space="preserve"> להצעות מחקר ברפואה צבאית</w:t>
                          </w:r>
                          <w:r>
                            <w:rPr>
                              <w:rFonts w:hint="cs"/>
                              <w:sz w:val="40"/>
                              <w:szCs w:val="44"/>
                              <w:rtl/>
                              <w:cs/>
                            </w:rPr>
                            <w:t>- 2019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C56D9E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3" type="#_x0000_t202" style="position:absolute;left:0;text-align:left;margin-left:83.15pt;margin-top:-26.15pt;width:241.65pt;height:110.55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" stroked="f">
              <v:textbox style="mso-fit-shape-to-text:t">
                <w:txbxContent>
                  <w:p w14:paraId="447040A7" w14:textId="77777777" w:rsidR="003A2F8A" w:rsidRPr="003A2F8A" w:rsidRDefault="003A2F8A" w:rsidP="003A2F8A">
                    <w:pPr>
                      <w:jc w:val="center"/>
                      <w:rPr>
                        <w:sz w:val="40"/>
                        <w:szCs w:val="44"/>
                        <w:rtl/>
                        <w:cs/>
                      </w:rPr>
                    </w:pPr>
                    <w:r w:rsidRPr="003A2F8A">
                      <w:rPr>
                        <w:rFonts w:hint="cs"/>
                        <w:sz w:val="40"/>
                        <w:szCs w:val="44"/>
                        <w:rtl/>
                      </w:rPr>
                      <w:t>קול קורא</w:t>
                    </w:r>
                    <w:r w:rsidRPr="003A2F8A">
                      <w:rPr>
                        <w:rFonts w:hint="cs"/>
                        <w:sz w:val="40"/>
                        <w:szCs w:val="44"/>
                        <w:rtl/>
                        <w:cs/>
                      </w:rPr>
                      <w:t xml:space="preserve"> להצעות מחקר ברפואה צבאית</w:t>
                    </w:r>
                    <w:r>
                      <w:rPr>
                        <w:rFonts w:hint="cs"/>
                        <w:sz w:val="40"/>
                        <w:szCs w:val="44"/>
                        <w:rtl/>
                        <w:cs/>
                      </w:rPr>
                      <w:t>- 2019</w:t>
                    </w:r>
                  </w:p>
                </w:txbxContent>
              </v:textbox>
            </v:shape>
          </w:pict>
        </mc:Fallback>
      </mc:AlternateContent>
    </w:r>
    <w:r w:rsidR="003A2F8A">
      <w:rPr>
        <w:noProof/>
      </w:rPr>
      <w:drawing>
        <wp:anchor distT="0" distB="0" distL="114300" distR="114300" simplePos="0" relativeHeight="251650048" behindDoc="0" locked="0" layoutInCell="1" allowOverlap="1" wp14:anchorId="3FAC55A1" wp14:editId="515DE48B">
          <wp:simplePos x="0" y="0"/>
          <wp:positionH relativeFrom="column">
            <wp:posOffset>4776774</wp:posOffset>
          </wp:positionH>
          <wp:positionV relativeFrom="paragraph">
            <wp:posOffset>-426085</wp:posOffset>
          </wp:positionV>
          <wp:extent cx="838200" cy="802005"/>
          <wp:effectExtent l="0" t="0" r="0" b="0"/>
          <wp:wrapNone/>
          <wp:docPr id="238" name="תמונה 238" descr="H:\סמל מפאת חדש + לוגו מחלקתי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 descr="H:\סמל מפאת חדש + לוגו מחלקתי.jpg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2F8A">
      <w:rPr>
        <w:noProof/>
      </w:rPr>
      <w:drawing>
        <wp:anchor distT="0" distB="0" distL="114300" distR="114300" simplePos="0" relativeHeight="251654144" behindDoc="0" locked="0" layoutInCell="1" allowOverlap="1" wp14:anchorId="1A158748" wp14:editId="46F3A661">
          <wp:simplePos x="0" y="0"/>
          <wp:positionH relativeFrom="column">
            <wp:posOffset>5629910</wp:posOffset>
          </wp:positionH>
          <wp:positionV relativeFrom="paragraph">
            <wp:posOffset>-420370</wp:posOffset>
          </wp:positionV>
          <wp:extent cx="706755" cy="828040"/>
          <wp:effectExtent l="0" t="0" r="0" b="0"/>
          <wp:wrapNone/>
          <wp:docPr id="239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HSECRET"/>
    <w:bookmarkEnd w:id="2"/>
  </w:p>
  <w:p w14:paraId="2E583DF0" w14:textId="77777777" w:rsidR="003A2F8A" w:rsidRDefault="003A2F8A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  <w:p w14:paraId="0A4CFE87" w14:textId="77777777" w:rsidR="003A2F8A" w:rsidRDefault="003A2F8A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  <w:p w14:paraId="46CD2875" w14:textId="77777777" w:rsidR="003A2F8A" w:rsidRDefault="003A2F8A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2AD2F" wp14:editId="74FAA4A9">
              <wp:simplePos x="0" y="0"/>
              <wp:positionH relativeFrom="column">
                <wp:posOffset>-991925</wp:posOffset>
              </wp:positionH>
              <wp:positionV relativeFrom="paragraph">
                <wp:posOffset>23826</wp:posOffset>
              </wp:positionV>
              <wp:extent cx="7251065" cy="0"/>
              <wp:effectExtent l="0" t="19050" r="26035" b="38100"/>
              <wp:wrapNone/>
              <wp:docPr id="240" name="מחבר ישר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1065" cy="0"/>
                      </a:xfrm>
                      <a:prstGeom prst="line">
                        <a:avLst/>
                      </a:prstGeom>
                      <a:ln w="476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C85E2" id="מחבר ישר 240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8.1pt,1.9pt" to="492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" strokecolor="black [3213]" strokeweight="3.75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2C5A" w14:textId="77777777" w:rsidR="001C0987" w:rsidRDefault="001C0987">
    <w:pPr>
      <w:pStyle w:val="a3"/>
      <w:rPr>
        <w:rtl/>
      </w:rPr>
    </w:pPr>
  </w:p>
  <w:p w14:paraId="2D9B201C" w14:textId="77777777"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73C"/>
    <w:multiLevelType w:val="hybridMultilevel"/>
    <w:tmpl w:val="60003BBC"/>
    <w:lvl w:ilvl="0" w:tplc="4AC2512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3" w15:restartNumberingAfterBreak="0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791AB6"/>
    <w:multiLevelType w:val="hybridMultilevel"/>
    <w:tmpl w:val="C73E14F6"/>
    <w:lvl w:ilvl="0" w:tplc="7CF06D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19EC1C67"/>
    <w:multiLevelType w:val="hybridMultilevel"/>
    <w:tmpl w:val="A5DC8170"/>
    <w:lvl w:ilvl="0" w:tplc="F186375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" w15:restartNumberingAfterBreak="0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7" w15:restartNumberingAfterBreak="0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8" w15:restartNumberingAfterBreak="0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 w15:restartNumberingAfterBreak="0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20" w15:restartNumberingAfterBreak="0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21" w15:restartNumberingAfterBreak="0">
    <w:nsid w:val="4E7F2030"/>
    <w:multiLevelType w:val="hybridMultilevel"/>
    <w:tmpl w:val="8782EF9C"/>
    <w:lvl w:ilvl="0" w:tplc="5A721BB0">
      <w:start w:val="1"/>
      <w:numFmt w:val="hebrew1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 w15:restartNumberingAfterBreak="0">
    <w:nsid w:val="541E55E6"/>
    <w:multiLevelType w:val="hybridMultilevel"/>
    <w:tmpl w:val="63D69568"/>
    <w:lvl w:ilvl="0" w:tplc="4D4AA5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632969EF"/>
    <w:multiLevelType w:val="hybridMultilevel"/>
    <w:tmpl w:val="D40C8E90"/>
    <w:lvl w:ilvl="0" w:tplc="AD4CD5A6">
      <w:start w:val="6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654C6069"/>
    <w:multiLevelType w:val="hybridMultilevel"/>
    <w:tmpl w:val="7D582BEE"/>
    <w:lvl w:ilvl="0" w:tplc="CFF21F1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9" w15:restartNumberingAfterBreak="0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1" w15:restartNumberingAfterBreak="0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2" w15:restartNumberingAfterBreak="0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25"/>
  </w:num>
  <w:num w:numId="5">
    <w:abstractNumId w:val="25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17"/>
  </w:num>
  <w:num w:numId="10">
    <w:abstractNumId w:val="2"/>
  </w:num>
  <w:num w:numId="11">
    <w:abstractNumId w:val="25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9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4"/>
  </w:num>
  <w:num w:numId="19">
    <w:abstractNumId w:val="30"/>
  </w:num>
  <w:num w:numId="20">
    <w:abstractNumId w:val="7"/>
  </w:num>
  <w:num w:numId="21">
    <w:abstractNumId w:val="11"/>
  </w:num>
  <w:num w:numId="22">
    <w:abstractNumId w:val="22"/>
  </w:num>
  <w:num w:numId="23">
    <w:abstractNumId w:val="33"/>
  </w:num>
  <w:num w:numId="24">
    <w:abstractNumId w:val="1"/>
  </w:num>
  <w:num w:numId="25">
    <w:abstractNumId w:val="16"/>
  </w:num>
  <w:num w:numId="26">
    <w:abstractNumId w:val="18"/>
  </w:num>
  <w:num w:numId="27">
    <w:abstractNumId w:val="28"/>
  </w:num>
  <w:num w:numId="28">
    <w:abstractNumId w:val="31"/>
  </w:num>
  <w:num w:numId="29">
    <w:abstractNumId w:val="29"/>
  </w:num>
  <w:num w:numId="30">
    <w:abstractNumId w:val="15"/>
  </w:num>
  <w:num w:numId="31">
    <w:abstractNumId w:val="26"/>
  </w:num>
  <w:num w:numId="32">
    <w:abstractNumId w:val="27"/>
  </w:num>
  <w:num w:numId="33">
    <w:abstractNumId w:val="0"/>
  </w:num>
  <w:num w:numId="34">
    <w:abstractNumId w:val="21"/>
  </w:num>
  <w:num w:numId="35">
    <w:abstractNumId w:val="23"/>
  </w:num>
  <w:num w:numId="36">
    <w:abstractNumId w:val="8"/>
  </w:num>
  <w:num w:numId="3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rit Yavnai">
    <w15:presenceInfo w15:providerId="Windows Live" w15:userId="9de1f03195ed7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7"/>
    <w:rsid w:val="00010B70"/>
    <w:rsid w:val="000136C1"/>
    <w:rsid w:val="00021441"/>
    <w:rsid w:val="00022751"/>
    <w:rsid w:val="00030BC5"/>
    <w:rsid w:val="00034918"/>
    <w:rsid w:val="00043307"/>
    <w:rsid w:val="000647DB"/>
    <w:rsid w:val="00070AFE"/>
    <w:rsid w:val="00091BEE"/>
    <w:rsid w:val="00094000"/>
    <w:rsid w:val="000A0A1D"/>
    <w:rsid w:val="000A288F"/>
    <w:rsid w:val="000A3828"/>
    <w:rsid w:val="000C0FA7"/>
    <w:rsid w:val="000E513D"/>
    <w:rsid w:val="001045A2"/>
    <w:rsid w:val="00127491"/>
    <w:rsid w:val="00136E33"/>
    <w:rsid w:val="00140970"/>
    <w:rsid w:val="001502AE"/>
    <w:rsid w:val="0016249A"/>
    <w:rsid w:val="00170D36"/>
    <w:rsid w:val="00190359"/>
    <w:rsid w:val="001B1DAC"/>
    <w:rsid w:val="001B33A1"/>
    <w:rsid w:val="001C0987"/>
    <w:rsid w:val="001C7EE9"/>
    <w:rsid w:val="001F3E5E"/>
    <w:rsid w:val="002034DB"/>
    <w:rsid w:val="0023525B"/>
    <w:rsid w:val="00240515"/>
    <w:rsid w:val="00254BFB"/>
    <w:rsid w:val="00262BD3"/>
    <w:rsid w:val="00281190"/>
    <w:rsid w:val="002936FC"/>
    <w:rsid w:val="002A78E8"/>
    <w:rsid w:val="002B3A3E"/>
    <w:rsid w:val="002D338B"/>
    <w:rsid w:val="002D3907"/>
    <w:rsid w:val="002D5AF8"/>
    <w:rsid w:val="002E3585"/>
    <w:rsid w:val="002E70FB"/>
    <w:rsid w:val="00300E46"/>
    <w:rsid w:val="0030697B"/>
    <w:rsid w:val="00315860"/>
    <w:rsid w:val="00332286"/>
    <w:rsid w:val="003338D9"/>
    <w:rsid w:val="003474B9"/>
    <w:rsid w:val="003577E3"/>
    <w:rsid w:val="00360F16"/>
    <w:rsid w:val="0037334D"/>
    <w:rsid w:val="00384B79"/>
    <w:rsid w:val="00386D6D"/>
    <w:rsid w:val="00396B85"/>
    <w:rsid w:val="003A279F"/>
    <w:rsid w:val="003A2F8A"/>
    <w:rsid w:val="003B4531"/>
    <w:rsid w:val="003D39C4"/>
    <w:rsid w:val="003E0ADA"/>
    <w:rsid w:val="00402CFF"/>
    <w:rsid w:val="004104EC"/>
    <w:rsid w:val="00431742"/>
    <w:rsid w:val="00432E0B"/>
    <w:rsid w:val="00445D00"/>
    <w:rsid w:val="004540D0"/>
    <w:rsid w:val="00476A4A"/>
    <w:rsid w:val="004829DB"/>
    <w:rsid w:val="004856F7"/>
    <w:rsid w:val="00485B62"/>
    <w:rsid w:val="004873CB"/>
    <w:rsid w:val="004A2798"/>
    <w:rsid w:val="004B52D7"/>
    <w:rsid w:val="004D3EEC"/>
    <w:rsid w:val="004E33D2"/>
    <w:rsid w:val="00515A2F"/>
    <w:rsid w:val="00526A8C"/>
    <w:rsid w:val="00531B23"/>
    <w:rsid w:val="00532512"/>
    <w:rsid w:val="0054245F"/>
    <w:rsid w:val="00546E27"/>
    <w:rsid w:val="0055400E"/>
    <w:rsid w:val="00554A4A"/>
    <w:rsid w:val="00571C6D"/>
    <w:rsid w:val="00586BF0"/>
    <w:rsid w:val="00591D37"/>
    <w:rsid w:val="005B433E"/>
    <w:rsid w:val="005C6BC9"/>
    <w:rsid w:val="006017C6"/>
    <w:rsid w:val="0060424D"/>
    <w:rsid w:val="00624F66"/>
    <w:rsid w:val="006363A4"/>
    <w:rsid w:val="0064186A"/>
    <w:rsid w:val="0064415E"/>
    <w:rsid w:val="00660621"/>
    <w:rsid w:val="00666A83"/>
    <w:rsid w:val="00683428"/>
    <w:rsid w:val="00685AEC"/>
    <w:rsid w:val="00694A4B"/>
    <w:rsid w:val="0069786F"/>
    <w:rsid w:val="006A5E6B"/>
    <w:rsid w:val="006D7493"/>
    <w:rsid w:val="006D79AD"/>
    <w:rsid w:val="006E469F"/>
    <w:rsid w:val="0071411B"/>
    <w:rsid w:val="00756EE2"/>
    <w:rsid w:val="007915D5"/>
    <w:rsid w:val="00792E55"/>
    <w:rsid w:val="00796867"/>
    <w:rsid w:val="007B185D"/>
    <w:rsid w:val="007C0B5B"/>
    <w:rsid w:val="007C1BF9"/>
    <w:rsid w:val="007D0781"/>
    <w:rsid w:val="007E1AFB"/>
    <w:rsid w:val="007E3E92"/>
    <w:rsid w:val="007F2260"/>
    <w:rsid w:val="00803C1F"/>
    <w:rsid w:val="00813A31"/>
    <w:rsid w:val="0089236F"/>
    <w:rsid w:val="008A68A1"/>
    <w:rsid w:val="008E334B"/>
    <w:rsid w:val="008E3711"/>
    <w:rsid w:val="008E4BF7"/>
    <w:rsid w:val="009009A7"/>
    <w:rsid w:val="00935671"/>
    <w:rsid w:val="009530AB"/>
    <w:rsid w:val="009D4A23"/>
    <w:rsid w:val="009D7752"/>
    <w:rsid w:val="009D7837"/>
    <w:rsid w:val="009E4BC2"/>
    <w:rsid w:val="009E4CF3"/>
    <w:rsid w:val="009F4571"/>
    <w:rsid w:val="00A05ED1"/>
    <w:rsid w:val="00A17F92"/>
    <w:rsid w:val="00A24C98"/>
    <w:rsid w:val="00A361BB"/>
    <w:rsid w:val="00A4127F"/>
    <w:rsid w:val="00A53E92"/>
    <w:rsid w:val="00A724F4"/>
    <w:rsid w:val="00A72FD4"/>
    <w:rsid w:val="00A7510C"/>
    <w:rsid w:val="00A76657"/>
    <w:rsid w:val="00A94776"/>
    <w:rsid w:val="00A959B8"/>
    <w:rsid w:val="00AC78C2"/>
    <w:rsid w:val="00AD4D7A"/>
    <w:rsid w:val="00B055BF"/>
    <w:rsid w:val="00B12C67"/>
    <w:rsid w:val="00B2134C"/>
    <w:rsid w:val="00B23FCA"/>
    <w:rsid w:val="00B30D2A"/>
    <w:rsid w:val="00B408D4"/>
    <w:rsid w:val="00B531E1"/>
    <w:rsid w:val="00B61137"/>
    <w:rsid w:val="00B6789E"/>
    <w:rsid w:val="00B911BD"/>
    <w:rsid w:val="00BA5A4D"/>
    <w:rsid w:val="00BB7752"/>
    <w:rsid w:val="00BC1BF8"/>
    <w:rsid w:val="00BC705A"/>
    <w:rsid w:val="00BD0145"/>
    <w:rsid w:val="00BD3CF9"/>
    <w:rsid w:val="00BD7C0C"/>
    <w:rsid w:val="00BF42A8"/>
    <w:rsid w:val="00C26937"/>
    <w:rsid w:val="00C37160"/>
    <w:rsid w:val="00C45050"/>
    <w:rsid w:val="00C75379"/>
    <w:rsid w:val="00CB51A5"/>
    <w:rsid w:val="00CB6137"/>
    <w:rsid w:val="00CB6C0F"/>
    <w:rsid w:val="00CF139D"/>
    <w:rsid w:val="00D06F12"/>
    <w:rsid w:val="00D10CB8"/>
    <w:rsid w:val="00D2264F"/>
    <w:rsid w:val="00D238F8"/>
    <w:rsid w:val="00D23E27"/>
    <w:rsid w:val="00D2654F"/>
    <w:rsid w:val="00D377BD"/>
    <w:rsid w:val="00D43D07"/>
    <w:rsid w:val="00D64700"/>
    <w:rsid w:val="00D649B4"/>
    <w:rsid w:val="00D92327"/>
    <w:rsid w:val="00D96B63"/>
    <w:rsid w:val="00DA67A6"/>
    <w:rsid w:val="00DA6C04"/>
    <w:rsid w:val="00DB3EC8"/>
    <w:rsid w:val="00DB4F69"/>
    <w:rsid w:val="00DC3F77"/>
    <w:rsid w:val="00DD1059"/>
    <w:rsid w:val="00DE48A9"/>
    <w:rsid w:val="00DE63C5"/>
    <w:rsid w:val="00DF143D"/>
    <w:rsid w:val="00E23742"/>
    <w:rsid w:val="00E275FA"/>
    <w:rsid w:val="00E37CFA"/>
    <w:rsid w:val="00E56CAC"/>
    <w:rsid w:val="00E66EB3"/>
    <w:rsid w:val="00EA026D"/>
    <w:rsid w:val="00EB7977"/>
    <w:rsid w:val="00EE165B"/>
    <w:rsid w:val="00EE6456"/>
    <w:rsid w:val="00F076BC"/>
    <w:rsid w:val="00F2024C"/>
    <w:rsid w:val="00F52D78"/>
    <w:rsid w:val="00F565F7"/>
    <w:rsid w:val="00F630FC"/>
    <w:rsid w:val="00F6724F"/>
    <w:rsid w:val="00F72552"/>
    <w:rsid w:val="00F840ED"/>
    <w:rsid w:val="00FA1897"/>
    <w:rsid w:val="00FB4AFD"/>
    <w:rsid w:val="00FC4185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8033A"/>
  <w15:docId w15:val="{E13BACB8-F320-4BEA-93E5-53402C0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  <w:style w:type="character" w:styleId="ae">
    <w:name w:val="annotation reference"/>
    <w:basedOn w:val="a0"/>
    <w:semiHidden/>
    <w:unhideWhenUsed/>
    <w:rsid w:val="00D9232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92327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D92327"/>
    <w:rPr>
      <w:rFonts w:cs="David"/>
    </w:rPr>
  </w:style>
  <w:style w:type="paragraph" w:styleId="af1">
    <w:name w:val="annotation subject"/>
    <w:basedOn w:val="af"/>
    <w:next w:val="af"/>
    <w:link w:val="af2"/>
    <w:semiHidden/>
    <w:unhideWhenUsed/>
    <w:rsid w:val="00D92327"/>
    <w:rPr>
      <w:b/>
      <w:bCs/>
    </w:rPr>
  </w:style>
  <w:style w:type="character" w:customStyle="1" w:styleId="af2">
    <w:name w:val="נושא הערה תו"/>
    <w:basedOn w:val="af0"/>
    <w:link w:val="af1"/>
    <w:semiHidden/>
    <w:rsid w:val="00D92327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u40724</cp:lastModifiedBy>
  <cp:revision>3</cp:revision>
  <cp:lastPrinted>2010-07-01T11:08:00Z</cp:lastPrinted>
  <dcterms:created xsi:type="dcterms:W3CDTF">2018-06-11T09:22:00Z</dcterms:created>
  <dcterms:modified xsi:type="dcterms:W3CDTF">2018-06-11T09:22:00Z</dcterms:modified>
</cp:coreProperties>
</file>